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83" w:rsidRDefault="00FA3283" w:rsidP="00665FBB">
      <w:pPr>
        <w:spacing w:after="120"/>
        <w:jc w:val="center"/>
        <w:rPr>
          <w:b/>
          <w:noProof/>
          <w:sz w:val="26"/>
          <w:szCs w:val="26"/>
          <w:lang w:eastAsia="en-GB"/>
        </w:rPr>
      </w:pPr>
      <w:bookmarkStart w:id="0" w:name="_GoBack"/>
      <w:bookmarkEnd w:id="0"/>
      <w:r>
        <w:rPr>
          <w:b/>
          <w:noProof/>
          <w:sz w:val="26"/>
          <w:szCs w:val="26"/>
          <w:lang w:eastAsia="en-GB"/>
        </w:rPr>
        <w:t>WINNERS ANNOUNCED:</w:t>
      </w:r>
    </w:p>
    <w:p w:rsidR="00D3105C" w:rsidRDefault="005167CB" w:rsidP="00C45138">
      <w:pPr>
        <w:jc w:val="center"/>
        <w:rPr>
          <w:b/>
          <w:noProof/>
          <w:sz w:val="26"/>
          <w:szCs w:val="26"/>
          <w:lang w:eastAsia="en-GB"/>
        </w:rPr>
      </w:pPr>
      <w:r>
        <w:rPr>
          <w:b/>
          <w:noProof/>
          <w:sz w:val="26"/>
          <w:szCs w:val="26"/>
          <w:lang w:eastAsia="en-GB"/>
        </w:rPr>
        <w:t>VIRGIN TV</w:t>
      </w:r>
      <w:r w:rsidR="00665FBB">
        <w:rPr>
          <w:b/>
          <w:noProof/>
          <w:sz w:val="26"/>
          <w:szCs w:val="26"/>
          <w:lang w:eastAsia="en-GB"/>
        </w:rPr>
        <w:t xml:space="preserve"> BR</w:t>
      </w:r>
      <w:r w:rsidR="00A9756C">
        <w:rPr>
          <w:b/>
          <w:noProof/>
          <w:sz w:val="26"/>
          <w:szCs w:val="26"/>
          <w:lang w:eastAsia="en-GB"/>
        </w:rPr>
        <w:t>ITISH ACADEMY TELEVISION AWARDS</w:t>
      </w:r>
      <w:r w:rsidR="002F36BE">
        <w:rPr>
          <w:b/>
          <w:noProof/>
          <w:sz w:val="26"/>
          <w:szCs w:val="26"/>
          <w:lang w:eastAsia="en-GB"/>
        </w:rPr>
        <w:br/>
      </w:r>
    </w:p>
    <w:p w:rsidR="00C45138" w:rsidRDefault="00DD0E8C" w:rsidP="00C45138">
      <w:pPr>
        <w:jc w:val="center"/>
        <w:rPr>
          <w:b/>
          <w:noProof/>
          <w:sz w:val="22"/>
          <w:lang w:eastAsia="en-GB"/>
        </w:rPr>
      </w:pPr>
      <w:r>
        <w:rPr>
          <w:b/>
          <w:noProof/>
          <w:sz w:val="22"/>
          <w:lang w:eastAsia="en-GB"/>
        </w:rPr>
        <w:t>DAMILOLA, OUR LOVED BOY AND</w:t>
      </w:r>
      <w:r w:rsidR="002A3F98">
        <w:rPr>
          <w:b/>
          <w:noProof/>
          <w:sz w:val="22"/>
          <w:lang w:eastAsia="en-GB"/>
        </w:rPr>
        <w:t xml:space="preserve"> </w:t>
      </w:r>
    </w:p>
    <w:p w:rsidR="00FB7E14" w:rsidRDefault="002A3F98" w:rsidP="00C45138">
      <w:pPr>
        <w:jc w:val="center"/>
        <w:rPr>
          <w:b/>
          <w:noProof/>
          <w:sz w:val="22"/>
          <w:lang w:eastAsia="en-GB"/>
        </w:rPr>
      </w:pPr>
      <w:r>
        <w:rPr>
          <w:b/>
          <w:noProof/>
          <w:sz w:val="22"/>
          <w:lang w:eastAsia="en-GB"/>
        </w:rPr>
        <w:t>HAPPY VALLEY</w:t>
      </w:r>
      <w:r w:rsidR="009F5E43">
        <w:rPr>
          <w:b/>
          <w:noProof/>
          <w:sz w:val="22"/>
          <w:lang w:eastAsia="en-GB"/>
        </w:rPr>
        <w:t xml:space="preserve"> </w:t>
      </w:r>
      <w:r w:rsidR="00DD0E8C">
        <w:rPr>
          <w:b/>
          <w:noProof/>
          <w:sz w:val="22"/>
          <w:lang w:eastAsia="en-GB"/>
        </w:rPr>
        <w:t>WIN TWO BAFTAS</w:t>
      </w:r>
      <w:r w:rsidR="00FB7E14">
        <w:rPr>
          <w:b/>
          <w:noProof/>
          <w:sz w:val="22"/>
          <w:lang w:eastAsia="en-GB"/>
        </w:rPr>
        <w:t xml:space="preserve"> EACH</w:t>
      </w:r>
    </w:p>
    <w:p w:rsidR="00C45138" w:rsidRDefault="00C45138" w:rsidP="00C45138">
      <w:pPr>
        <w:jc w:val="center"/>
        <w:rPr>
          <w:b/>
          <w:noProof/>
          <w:sz w:val="22"/>
          <w:lang w:eastAsia="en-GB"/>
        </w:rPr>
      </w:pPr>
    </w:p>
    <w:p w:rsidR="005E38B2" w:rsidRDefault="002A3F98" w:rsidP="00C45138">
      <w:pPr>
        <w:jc w:val="center"/>
        <w:rPr>
          <w:b/>
          <w:noProof/>
          <w:sz w:val="22"/>
          <w:lang w:eastAsia="en-GB"/>
        </w:rPr>
      </w:pPr>
      <w:r>
        <w:rPr>
          <w:b/>
          <w:noProof/>
          <w:sz w:val="22"/>
          <w:lang w:eastAsia="en-GB"/>
        </w:rPr>
        <w:t>ADEEL AKHTAR</w:t>
      </w:r>
      <w:r w:rsidR="009F5E43">
        <w:rPr>
          <w:b/>
          <w:noProof/>
          <w:sz w:val="22"/>
          <w:lang w:eastAsia="en-GB"/>
        </w:rPr>
        <w:t xml:space="preserve"> WINS LEADING ACTOR AND </w:t>
      </w:r>
      <w:r>
        <w:rPr>
          <w:b/>
          <w:noProof/>
          <w:sz w:val="22"/>
          <w:lang w:eastAsia="en-GB"/>
        </w:rPr>
        <w:t>SARAH LANCASHIRE</w:t>
      </w:r>
      <w:r w:rsidR="009F5E43">
        <w:rPr>
          <w:b/>
          <w:noProof/>
          <w:sz w:val="22"/>
          <w:lang w:eastAsia="en-GB"/>
        </w:rPr>
        <w:t xml:space="preserve"> WINS LEADING ACTRESS</w:t>
      </w:r>
      <w:r w:rsidR="00FE5472">
        <w:rPr>
          <w:b/>
          <w:noProof/>
          <w:sz w:val="22"/>
          <w:lang w:eastAsia="en-GB"/>
        </w:rPr>
        <w:t xml:space="preserve"> </w:t>
      </w:r>
    </w:p>
    <w:p w:rsidR="00C45138" w:rsidRDefault="00C45138" w:rsidP="00C45138">
      <w:pPr>
        <w:jc w:val="center"/>
        <w:rPr>
          <w:b/>
          <w:noProof/>
          <w:sz w:val="22"/>
          <w:lang w:eastAsia="en-GB"/>
        </w:rPr>
      </w:pPr>
    </w:p>
    <w:p w:rsidR="00FA3283" w:rsidRDefault="002A3F98" w:rsidP="00C45138">
      <w:pPr>
        <w:jc w:val="center"/>
        <w:rPr>
          <w:b/>
          <w:noProof/>
          <w:sz w:val="22"/>
          <w:lang w:eastAsia="en-GB"/>
        </w:rPr>
      </w:pPr>
      <w:r>
        <w:rPr>
          <w:b/>
          <w:noProof/>
          <w:sz w:val="22"/>
          <w:lang w:eastAsia="en-GB"/>
        </w:rPr>
        <w:t>PEOPLE JUST DO NOTHING WIN IN SCRIPTED COMEDY</w:t>
      </w:r>
    </w:p>
    <w:p w:rsidR="00C45138" w:rsidRDefault="00C45138" w:rsidP="00C45138">
      <w:pPr>
        <w:jc w:val="center"/>
        <w:rPr>
          <w:b/>
          <w:noProof/>
          <w:sz w:val="22"/>
          <w:lang w:eastAsia="en-GB"/>
        </w:rPr>
      </w:pPr>
    </w:p>
    <w:p w:rsidR="00DD429F" w:rsidRDefault="00DD429F" w:rsidP="00C45138">
      <w:pPr>
        <w:jc w:val="center"/>
        <w:rPr>
          <w:b/>
          <w:noProof/>
          <w:sz w:val="22"/>
          <w:lang w:eastAsia="en-GB"/>
        </w:rPr>
      </w:pPr>
      <w:r>
        <w:rPr>
          <w:b/>
          <w:noProof/>
          <w:sz w:val="22"/>
          <w:lang w:eastAsia="en-GB"/>
        </w:rPr>
        <w:t>FELLOWSHIP PRESENTE</w:t>
      </w:r>
      <w:r w:rsidR="002A3F98">
        <w:rPr>
          <w:b/>
          <w:noProof/>
          <w:sz w:val="22"/>
          <w:lang w:eastAsia="en-GB"/>
        </w:rPr>
        <w:t>D TO JOANNA LUMLEY</w:t>
      </w:r>
    </w:p>
    <w:p w:rsidR="00C45138" w:rsidRDefault="00C45138" w:rsidP="00C45138">
      <w:pPr>
        <w:jc w:val="center"/>
        <w:rPr>
          <w:b/>
          <w:noProof/>
          <w:sz w:val="22"/>
          <w:lang w:eastAsia="en-GB"/>
        </w:rPr>
      </w:pPr>
    </w:p>
    <w:p w:rsidR="00CF2DC0" w:rsidRPr="005167CB" w:rsidRDefault="002A3F98" w:rsidP="00C45138">
      <w:pPr>
        <w:jc w:val="center"/>
        <w:rPr>
          <w:b/>
          <w:noProof/>
          <w:sz w:val="22"/>
          <w:lang w:eastAsia="en-GB"/>
        </w:rPr>
      </w:pPr>
      <w:r>
        <w:rPr>
          <w:b/>
          <w:noProof/>
          <w:sz w:val="22"/>
          <w:lang w:eastAsia="en-GB"/>
        </w:rPr>
        <w:t>NICK FRASER</w:t>
      </w:r>
      <w:r w:rsidR="00FA3283">
        <w:rPr>
          <w:b/>
          <w:noProof/>
          <w:sz w:val="22"/>
          <w:lang w:eastAsia="en-GB"/>
        </w:rPr>
        <w:t xml:space="preserve"> RECEIVES SPECIAL AWARD</w:t>
      </w:r>
    </w:p>
    <w:p w:rsidR="00FA0347" w:rsidRPr="00174906" w:rsidRDefault="00E32B9B" w:rsidP="00FA0347">
      <w:pPr>
        <w:tabs>
          <w:tab w:val="left" w:pos="1318"/>
          <w:tab w:val="center" w:pos="4464"/>
        </w:tabs>
        <w:spacing w:before="240" w:after="120"/>
        <w:jc w:val="both"/>
        <w:rPr>
          <w:szCs w:val="19"/>
        </w:rPr>
      </w:pPr>
      <w:r w:rsidRPr="00174906">
        <w:rPr>
          <w:szCs w:val="19"/>
        </w:rPr>
        <w:t>London, 14 May 2017</w:t>
      </w:r>
      <w:r w:rsidR="00FA0347" w:rsidRPr="00174906">
        <w:rPr>
          <w:szCs w:val="19"/>
        </w:rPr>
        <w:t>: The British Academy of Film and Television Arts has announced the winners o</w:t>
      </w:r>
      <w:r w:rsidR="0034032C" w:rsidRPr="00174906">
        <w:rPr>
          <w:szCs w:val="19"/>
        </w:rPr>
        <w:t>f this evening’s Virgin TV</w:t>
      </w:r>
      <w:r w:rsidR="00FA0347" w:rsidRPr="00174906">
        <w:rPr>
          <w:szCs w:val="19"/>
        </w:rPr>
        <w:t xml:space="preserve"> British Academy Television Awards, celebrating and rewarding the very best programmes and performances </w:t>
      </w:r>
      <w:r w:rsidR="00666CC5" w:rsidRPr="00174906">
        <w:rPr>
          <w:szCs w:val="19"/>
        </w:rPr>
        <w:t>of</w:t>
      </w:r>
      <w:r w:rsidR="00541EAA" w:rsidRPr="00174906">
        <w:rPr>
          <w:szCs w:val="19"/>
        </w:rPr>
        <w:t xml:space="preserve"> </w:t>
      </w:r>
      <w:r w:rsidR="005167CB">
        <w:rPr>
          <w:szCs w:val="19"/>
        </w:rPr>
        <w:t>2016</w:t>
      </w:r>
      <w:r w:rsidR="00FA0347" w:rsidRPr="00174906">
        <w:rPr>
          <w:szCs w:val="19"/>
        </w:rPr>
        <w:t xml:space="preserve">. </w:t>
      </w:r>
    </w:p>
    <w:p w:rsidR="00333551" w:rsidRPr="00174906" w:rsidRDefault="003C43A8" w:rsidP="00FA0347">
      <w:pPr>
        <w:tabs>
          <w:tab w:val="left" w:pos="1318"/>
          <w:tab w:val="center" w:pos="4464"/>
        </w:tabs>
        <w:spacing w:before="240" w:after="120"/>
        <w:jc w:val="both"/>
        <w:rPr>
          <w:szCs w:val="19"/>
        </w:rPr>
      </w:pPr>
      <w:r w:rsidRPr="00174906">
        <w:rPr>
          <w:szCs w:val="19"/>
        </w:rPr>
        <w:t>There were two awards for</w:t>
      </w:r>
      <w:r w:rsidR="0034032C" w:rsidRPr="00174906">
        <w:rPr>
          <w:szCs w:val="19"/>
        </w:rPr>
        <w:t xml:space="preserve"> </w:t>
      </w:r>
      <w:r w:rsidR="0034032C" w:rsidRPr="00174906">
        <w:rPr>
          <w:b/>
          <w:szCs w:val="19"/>
        </w:rPr>
        <w:t>Damilola, Our Loved Boy</w:t>
      </w:r>
      <w:r w:rsidRPr="00174906">
        <w:rPr>
          <w:szCs w:val="19"/>
        </w:rPr>
        <w:t xml:space="preserve">, with </w:t>
      </w:r>
      <w:r w:rsidR="0034032C" w:rsidRPr="00174906">
        <w:rPr>
          <w:szCs w:val="19"/>
        </w:rPr>
        <w:t xml:space="preserve">first-time winner </w:t>
      </w:r>
      <w:r w:rsidR="0034032C" w:rsidRPr="00174906">
        <w:rPr>
          <w:b/>
          <w:szCs w:val="19"/>
        </w:rPr>
        <w:t>Wunmi</w:t>
      </w:r>
      <w:r w:rsidRPr="00174906">
        <w:rPr>
          <w:b/>
          <w:szCs w:val="19"/>
        </w:rPr>
        <w:t xml:space="preserve"> </w:t>
      </w:r>
      <w:r w:rsidR="0034032C" w:rsidRPr="00174906">
        <w:rPr>
          <w:b/>
          <w:szCs w:val="19"/>
        </w:rPr>
        <w:t>Mosaku</w:t>
      </w:r>
      <w:r w:rsidRPr="00174906">
        <w:rPr>
          <w:szCs w:val="19"/>
        </w:rPr>
        <w:t xml:space="preserve"> receiv</w:t>
      </w:r>
      <w:r w:rsidR="002A5E3E" w:rsidRPr="00174906">
        <w:rPr>
          <w:szCs w:val="19"/>
        </w:rPr>
        <w:t>ing the BAFTA for</w:t>
      </w:r>
      <w:r w:rsidR="00953019" w:rsidRPr="00174906">
        <w:rPr>
          <w:szCs w:val="19"/>
        </w:rPr>
        <w:t xml:space="preserve"> </w:t>
      </w:r>
      <w:r w:rsidR="0034032C" w:rsidRPr="00174906">
        <w:rPr>
          <w:i/>
          <w:szCs w:val="19"/>
        </w:rPr>
        <w:t>Supporting</w:t>
      </w:r>
      <w:r w:rsidR="00953019" w:rsidRPr="00174906">
        <w:rPr>
          <w:i/>
          <w:szCs w:val="19"/>
        </w:rPr>
        <w:t xml:space="preserve"> Act</w:t>
      </w:r>
      <w:r w:rsidR="0034032C" w:rsidRPr="00174906">
        <w:rPr>
          <w:i/>
          <w:szCs w:val="19"/>
        </w:rPr>
        <w:t>ress</w:t>
      </w:r>
      <w:r w:rsidR="0034032C" w:rsidRPr="00174906">
        <w:rPr>
          <w:szCs w:val="19"/>
        </w:rPr>
        <w:t>. The true-crime</w:t>
      </w:r>
      <w:r w:rsidR="00953019" w:rsidRPr="00174906">
        <w:rPr>
          <w:szCs w:val="19"/>
        </w:rPr>
        <w:t xml:space="preserve"> drama</w:t>
      </w:r>
      <w:r w:rsidR="0034032C" w:rsidRPr="00174906">
        <w:rPr>
          <w:szCs w:val="19"/>
        </w:rPr>
        <w:t>, written by Levi David Addai</w:t>
      </w:r>
      <w:r w:rsidR="00953019" w:rsidRPr="00174906">
        <w:rPr>
          <w:szCs w:val="19"/>
        </w:rPr>
        <w:t xml:space="preserve">, which </w:t>
      </w:r>
      <w:r w:rsidR="005167CB">
        <w:rPr>
          <w:szCs w:val="19"/>
        </w:rPr>
        <w:t>retells</w:t>
      </w:r>
      <w:r w:rsidR="0034032C" w:rsidRPr="00174906">
        <w:rPr>
          <w:szCs w:val="19"/>
        </w:rPr>
        <w:t xml:space="preserve"> the story of Damilola Taylor’s tragic murder and his family’s fight for justice</w:t>
      </w:r>
      <w:r w:rsidR="00953019" w:rsidRPr="00174906">
        <w:rPr>
          <w:szCs w:val="19"/>
        </w:rPr>
        <w:t xml:space="preserve">, also received the award for </w:t>
      </w:r>
      <w:r w:rsidR="0034032C" w:rsidRPr="00174906">
        <w:rPr>
          <w:i/>
          <w:szCs w:val="19"/>
        </w:rPr>
        <w:t>Single Drama</w:t>
      </w:r>
      <w:r w:rsidR="00953019" w:rsidRPr="00174906">
        <w:rPr>
          <w:szCs w:val="19"/>
        </w:rPr>
        <w:t>.</w:t>
      </w:r>
    </w:p>
    <w:p w:rsidR="0030659A" w:rsidRPr="00174906" w:rsidRDefault="0030659A" w:rsidP="00FA0347">
      <w:pPr>
        <w:tabs>
          <w:tab w:val="left" w:pos="1318"/>
          <w:tab w:val="center" w:pos="4464"/>
        </w:tabs>
        <w:spacing w:before="240" w:after="120"/>
        <w:jc w:val="both"/>
        <w:rPr>
          <w:szCs w:val="19"/>
        </w:rPr>
      </w:pPr>
      <w:r w:rsidRPr="00174906">
        <w:rPr>
          <w:szCs w:val="19"/>
        </w:rPr>
        <w:t xml:space="preserve">In the </w:t>
      </w:r>
      <w:r w:rsidR="0034032C" w:rsidRPr="00174906">
        <w:rPr>
          <w:i/>
          <w:szCs w:val="19"/>
        </w:rPr>
        <w:t>Leading</w:t>
      </w:r>
      <w:r w:rsidRPr="00174906">
        <w:rPr>
          <w:i/>
          <w:szCs w:val="19"/>
        </w:rPr>
        <w:t xml:space="preserve"> Actress </w:t>
      </w:r>
      <w:r w:rsidRPr="00174906">
        <w:rPr>
          <w:szCs w:val="19"/>
        </w:rPr>
        <w:t xml:space="preserve">category, </w:t>
      </w:r>
      <w:r w:rsidR="0034032C" w:rsidRPr="00174906">
        <w:rPr>
          <w:b/>
          <w:szCs w:val="19"/>
        </w:rPr>
        <w:t>Sarah Lancashire</w:t>
      </w:r>
      <w:r w:rsidRPr="00174906">
        <w:rPr>
          <w:b/>
          <w:szCs w:val="19"/>
        </w:rPr>
        <w:t xml:space="preserve"> </w:t>
      </w:r>
      <w:r w:rsidR="006717EF" w:rsidRPr="00174906">
        <w:rPr>
          <w:szCs w:val="19"/>
        </w:rPr>
        <w:t xml:space="preserve">won the </w:t>
      </w:r>
      <w:r w:rsidR="00024B53" w:rsidRPr="00174906">
        <w:rPr>
          <w:szCs w:val="19"/>
        </w:rPr>
        <w:t>BAFTA for her performance</w:t>
      </w:r>
      <w:r w:rsidRPr="00174906">
        <w:rPr>
          <w:szCs w:val="19"/>
        </w:rPr>
        <w:t xml:space="preserve"> in </w:t>
      </w:r>
      <w:r w:rsidR="006717EF" w:rsidRPr="00174906">
        <w:rPr>
          <w:b/>
          <w:szCs w:val="19"/>
        </w:rPr>
        <w:t>Happy Valley</w:t>
      </w:r>
      <w:r w:rsidR="006717EF" w:rsidRPr="00174906">
        <w:rPr>
          <w:szCs w:val="19"/>
        </w:rPr>
        <w:t>. The West Yorkshire</w:t>
      </w:r>
      <w:r w:rsidRPr="00174906">
        <w:rPr>
          <w:szCs w:val="19"/>
        </w:rPr>
        <w:t xml:space="preserve"> drama</w:t>
      </w:r>
      <w:r w:rsidR="006717EF" w:rsidRPr="00174906">
        <w:rPr>
          <w:szCs w:val="19"/>
        </w:rPr>
        <w:t xml:space="preserve"> also won a second BAFTA for </w:t>
      </w:r>
      <w:r w:rsidR="006717EF" w:rsidRPr="00174906">
        <w:rPr>
          <w:i/>
          <w:szCs w:val="19"/>
        </w:rPr>
        <w:t>Drama Series</w:t>
      </w:r>
      <w:r w:rsidRPr="00174906">
        <w:rPr>
          <w:szCs w:val="19"/>
        </w:rPr>
        <w:t xml:space="preserve">, </w:t>
      </w:r>
      <w:r w:rsidR="00DB1D23" w:rsidRPr="00174906">
        <w:rPr>
          <w:szCs w:val="19"/>
        </w:rPr>
        <w:t>adding to</w:t>
      </w:r>
      <w:r w:rsidR="005075E9" w:rsidRPr="00174906">
        <w:rPr>
          <w:szCs w:val="19"/>
        </w:rPr>
        <w:t xml:space="preserve"> the</w:t>
      </w:r>
      <w:r w:rsidR="00580345">
        <w:rPr>
          <w:szCs w:val="19"/>
        </w:rPr>
        <w:t xml:space="preserve"> </w:t>
      </w:r>
      <w:r w:rsidR="006717EF" w:rsidRPr="00174906">
        <w:rPr>
          <w:szCs w:val="19"/>
        </w:rPr>
        <w:t xml:space="preserve">BAFTA that </w:t>
      </w:r>
      <w:r w:rsidR="00786A28">
        <w:rPr>
          <w:szCs w:val="19"/>
        </w:rPr>
        <w:t xml:space="preserve">writer </w:t>
      </w:r>
      <w:r w:rsidR="006717EF" w:rsidRPr="00174906">
        <w:rPr>
          <w:szCs w:val="19"/>
        </w:rPr>
        <w:t>Sally Wainwright</w:t>
      </w:r>
      <w:r w:rsidR="00B447DD" w:rsidRPr="00174906">
        <w:rPr>
          <w:szCs w:val="19"/>
        </w:rPr>
        <w:t xml:space="preserve"> won</w:t>
      </w:r>
      <w:r w:rsidR="001367C0">
        <w:rPr>
          <w:szCs w:val="19"/>
        </w:rPr>
        <w:t xml:space="preserve"> </w:t>
      </w:r>
      <w:r w:rsidR="00DB1D23" w:rsidRPr="00174906">
        <w:rPr>
          <w:szCs w:val="19"/>
        </w:rPr>
        <w:t xml:space="preserve">at </w:t>
      </w:r>
      <w:r w:rsidRPr="00174906">
        <w:rPr>
          <w:szCs w:val="19"/>
        </w:rPr>
        <w:t>the</w:t>
      </w:r>
      <w:r w:rsidR="00786A28">
        <w:rPr>
          <w:szCs w:val="19"/>
        </w:rPr>
        <w:t xml:space="preserve"> British Academy</w:t>
      </w:r>
      <w:r w:rsidRPr="00174906">
        <w:rPr>
          <w:szCs w:val="19"/>
        </w:rPr>
        <w:t xml:space="preserve"> Te</w:t>
      </w:r>
      <w:r w:rsidR="00ED79F7" w:rsidRPr="00174906">
        <w:rPr>
          <w:szCs w:val="19"/>
        </w:rPr>
        <w:t>l</w:t>
      </w:r>
      <w:r w:rsidR="006717EF" w:rsidRPr="00174906">
        <w:rPr>
          <w:szCs w:val="19"/>
        </w:rPr>
        <w:t>evision Craft Awards last month</w:t>
      </w:r>
      <w:r w:rsidRPr="00174906">
        <w:rPr>
          <w:szCs w:val="19"/>
        </w:rPr>
        <w:t xml:space="preserve">. </w:t>
      </w:r>
    </w:p>
    <w:p w:rsidR="0030659A" w:rsidRPr="00174906" w:rsidRDefault="007E7F79" w:rsidP="00FA0347">
      <w:pPr>
        <w:tabs>
          <w:tab w:val="left" w:pos="1318"/>
          <w:tab w:val="center" w:pos="4464"/>
        </w:tabs>
        <w:spacing w:before="240" w:after="120"/>
        <w:jc w:val="both"/>
        <w:rPr>
          <w:szCs w:val="19"/>
        </w:rPr>
      </w:pPr>
      <w:r w:rsidRPr="00174906">
        <w:rPr>
          <w:b/>
          <w:szCs w:val="19"/>
        </w:rPr>
        <w:t>Adeel Akhtar</w:t>
      </w:r>
      <w:r w:rsidR="00ED6908" w:rsidRPr="00174906">
        <w:rPr>
          <w:b/>
          <w:szCs w:val="19"/>
        </w:rPr>
        <w:t xml:space="preserve"> </w:t>
      </w:r>
      <w:r w:rsidR="00ED6908" w:rsidRPr="00174906">
        <w:rPr>
          <w:szCs w:val="19"/>
        </w:rPr>
        <w:t xml:space="preserve">won the BAFTA for </w:t>
      </w:r>
      <w:r w:rsidRPr="00174906">
        <w:rPr>
          <w:i/>
          <w:szCs w:val="19"/>
        </w:rPr>
        <w:t>Leading Actor</w:t>
      </w:r>
      <w:r w:rsidR="00ED6908" w:rsidRPr="00174906">
        <w:rPr>
          <w:i/>
          <w:szCs w:val="19"/>
        </w:rPr>
        <w:t xml:space="preserve"> </w:t>
      </w:r>
      <w:r w:rsidRPr="00174906">
        <w:rPr>
          <w:szCs w:val="19"/>
        </w:rPr>
        <w:t>for his portrayal of a single father juggling the pressures of a community w</w:t>
      </w:r>
      <w:r w:rsidR="00001AE6">
        <w:rPr>
          <w:szCs w:val="19"/>
        </w:rPr>
        <w:t>here honour</w:t>
      </w:r>
      <w:r w:rsidR="001367C0">
        <w:rPr>
          <w:szCs w:val="19"/>
        </w:rPr>
        <w:t xml:space="preserve"> means everything, for </w:t>
      </w:r>
      <w:r w:rsidRPr="00174906">
        <w:rPr>
          <w:szCs w:val="19"/>
        </w:rPr>
        <w:t xml:space="preserve">one-off drama </w:t>
      </w:r>
      <w:r w:rsidRPr="00174906">
        <w:rPr>
          <w:b/>
          <w:szCs w:val="19"/>
        </w:rPr>
        <w:t>Murdered by My Father</w:t>
      </w:r>
      <w:r w:rsidR="00A57E6D" w:rsidRPr="00174906">
        <w:rPr>
          <w:szCs w:val="19"/>
        </w:rPr>
        <w:t xml:space="preserve">. </w:t>
      </w:r>
    </w:p>
    <w:p w:rsidR="00A57E6D" w:rsidRPr="00174906" w:rsidRDefault="00A57E6D" w:rsidP="00FA0347">
      <w:pPr>
        <w:tabs>
          <w:tab w:val="left" w:pos="1318"/>
          <w:tab w:val="center" w:pos="4464"/>
        </w:tabs>
        <w:spacing w:before="240" w:after="120"/>
        <w:jc w:val="both"/>
        <w:rPr>
          <w:b/>
          <w:szCs w:val="19"/>
        </w:rPr>
      </w:pPr>
      <w:r w:rsidRPr="00174906">
        <w:rPr>
          <w:szCs w:val="19"/>
        </w:rPr>
        <w:t xml:space="preserve">In </w:t>
      </w:r>
      <w:r w:rsidRPr="00174906">
        <w:rPr>
          <w:i/>
          <w:szCs w:val="19"/>
        </w:rPr>
        <w:t>Supporting Actor</w:t>
      </w:r>
      <w:r w:rsidRPr="00174906">
        <w:rPr>
          <w:szCs w:val="19"/>
        </w:rPr>
        <w:t xml:space="preserve">, </w:t>
      </w:r>
      <w:r w:rsidRPr="00174906">
        <w:rPr>
          <w:b/>
          <w:szCs w:val="19"/>
        </w:rPr>
        <w:t>Tom Hollander</w:t>
      </w:r>
      <w:r w:rsidRPr="00174906">
        <w:rPr>
          <w:szCs w:val="19"/>
        </w:rPr>
        <w:t xml:space="preserve"> took the BAFT</w:t>
      </w:r>
      <w:r w:rsidR="001367C0">
        <w:rPr>
          <w:szCs w:val="19"/>
        </w:rPr>
        <w:t>A for his performance as Lance ‘Corky’</w:t>
      </w:r>
      <w:r w:rsidRPr="00174906">
        <w:rPr>
          <w:szCs w:val="19"/>
        </w:rPr>
        <w:t xml:space="preserve"> Corkoran in </w:t>
      </w:r>
      <w:r w:rsidRPr="00174906">
        <w:rPr>
          <w:b/>
          <w:szCs w:val="19"/>
        </w:rPr>
        <w:t>The Night Manager</w:t>
      </w:r>
      <w:r w:rsidR="00B30EF8">
        <w:rPr>
          <w:szCs w:val="19"/>
        </w:rPr>
        <w:t xml:space="preserve"> while</w:t>
      </w:r>
      <w:r w:rsidRPr="00174906">
        <w:rPr>
          <w:szCs w:val="19"/>
        </w:rPr>
        <w:t xml:space="preserve"> </w:t>
      </w:r>
      <w:r w:rsidRPr="00174906">
        <w:rPr>
          <w:b/>
          <w:szCs w:val="19"/>
        </w:rPr>
        <w:t>National Treasure</w:t>
      </w:r>
      <w:r w:rsidRPr="00174906">
        <w:rPr>
          <w:szCs w:val="19"/>
        </w:rPr>
        <w:t xml:space="preserve"> fought off the competition to win in </w:t>
      </w:r>
      <w:r w:rsidRPr="001367C0">
        <w:rPr>
          <w:i/>
          <w:szCs w:val="19"/>
        </w:rPr>
        <w:t>Mini Series.</w:t>
      </w:r>
      <w:r w:rsidRPr="00174906">
        <w:rPr>
          <w:b/>
          <w:szCs w:val="19"/>
        </w:rPr>
        <w:t xml:space="preserve"> </w:t>
      </w:r>
    </w:p>
    <w:p w:rsidR="00B42B1E" w:rsidRPr="00174906" w:rsidRDefault="00A57E6D" w:rsidP="000D5C9C">
      <w:pPr>
        <w:tabs>
          <w:tab w:val="left" w:pos="1318"/>
          <w:tab w:val="center" w:pos="4464"/>
        </w:tabs>
        <w:spacing w:before="240" w:after="120"/>
        <w:jc w:val="both"/>
        <w:rPr>
          <w:szCs w:val="19"/>
        </w:rPr>
      </w:pPr>
      <w:r w:rsidRPr="00174906">
        <w:rPr>
          <w:b/>
          <w:szCs w:val="19"/>
        </w:rPr>
        <w:t>Phoebe Waller-Bridge</w:t>
      </w:r>
      <w:r w:rsidR="00C04100" w:rsidRPr="00174906">
        <w:rPr>
          <w:b/>
          <w:szCs w:val="19"/>
        </w:rPr>
        <w:t xml:space="preserve"> </w:t>
      </w:r>
      <w:r w:rsidR="001367C0">
        <w:rPr>
          <w:szCs w:val="19"/>
        </w:rPr>
        <w:t>won</w:t>
      </w:r>
      <w:r w:rsidR="005B12A6" w:rsidRPr="00174906">
        <w:rPr>
          <w:szCs w:val="19"/>
        </w:rPr>
        <w:t xml:space="preserve"> in</w:t>
      </w:r>
      <w:r w:rsidR="00C04100" w:rsidRPr="00174906">
        <w:rPr>
          <w:szCs w:val="19"/>
        </w:rPr>
        <w:t xml:space="preserve"> the </w:t>
      </w:r>
      <w:r w:rsidRPr="00174906">
        <w:rPr>
          <w:i/>
          <w:szCs w:val="19"/>
        </w:rPr>
        <w:t>Female</w:t>
      </w:r>
      <w:r w:rsidR="00C04100" w:rsidRPr="00174906">
        <w:rPr>
          <w:i/>
          <w:szCs w:val="19"/>
        </w:rPr>
        <w:t xml:space="preserve"> Performance in a Comedy Programme </w:t>
      </w:r>
      <w:r w:rsidR="005B12A6" w:rsidRPr="00174906">
        <w:rPr>
          <w:szCs w:val="19"/>
        </w:rPr>
        <w:t>category</w:t>
      </w:r>
      <w:r w:rsidR="00495699" w:rsidRPr="00174906">
        <w:rPr>
          <w:szCs w:val="19"/>
        </w:rPr>
        <w:t xml:space="preserve"> for</w:t>
      </w:r>
      <w:r w:rsidR="00C04100" w:rsidRPr="00174906">
        <w:rPr>
          <w:szCs w:val="19"/>
        </w:rPr>
        <w:t xml:space="preserve"> </w:t>
      </w:r>
      <w:r w:rsidRPr="00174906">
        <w:rPr>
          <w:b/>
          <w:szCs w:val="19"/>
        </w:rPr>
        <w:t>Fleabag</w:t>
      </w:r>
      <w:r w:rsidR="005167CB">
        <w:rPr>
          <w:b/>
          <w:szCs w:val="19"/>
        </w:rPr>
        <w:t xml:space="preserve">. </w:t>
      </w:r>
      <w:r w:rsidRPr="00174906">
        <w:rPr>
          <w:szCs w:val="19"/>
        </w:rPr>
        <w:t>Steve Coogan</w:t>
      </w:r>
      <w:r w:rsidR="00442A84">
        <w:rPr>
          <w:szCs w:val="19"/>
        </w:rPr>
        <w:t xml:space="preserve"> </w:t>
      </w:r>
      <w:r w:rsidR="001367C0">
        <w:rPr>
          <w:szCs w:val="19"/>
        </w:rPr>
        <w:t xml:space="preserve">won </w:t>
      </w:r>
      <w:r w:rsidRPr="00174906">
        <w:rPr>
          <w:i/>
          <w:szCs w:val="19"/>
        </w:rPr>
        <w:t xml:space="preserve">Male Performance in a Comedy Programme </w:t>
      </w:r>
      <w:r w:rsidRPr="00174906">
        <w:rPr>
          <w:szCs w:val="19"/>
        </w:rPr>
        <w:t xml:space="preserve">for </w:t>
      </w:r>
      <w:r w:rsidR="007372EA" w:rsidRPr="00537DEA">
        <w:rPr>
          <w:b/>
          <w:szCs w:val="19"/>
        </w:rPr>
        <w:t>Alan Partridge's Scissored Isle</w:t>
      </w:r>
      <w:r w:rsidR="001367C0">
        <w:rPr>
          <w:szCs w:val="19"/>
        </w:rPr>
        <w:t>, the sixth BAFTA of his career</w:t>
      </w:r>
      <w:r w:rsidR="007372EA" w:rsidRPr="00174906">
        <w:rPr>
          <w:szCs w:val="19"/>
        </w:rPr>
        <w:t>. Meanwhile, the mockumentary series that follows pir</w:t>
      </w:r>
      <w:r w:rsidR="00764DD4">
        <w:rPr>
          <w:szCs w:val="19"/>
        </w:rPr>
        <w:t>ate radio station Kurupt FM in w</w:t>
      </w:r>
      <w:r w:rsidR="007372EA" w:rsidRPr="00174906">
        <w:rPr>
          <w:szCs w:val="19"/>
        </w:rPr>
        <w:t xml:space="preserve">est London, </w:t>
      </w:r>
      <w:r w:rsidR="007372EA" w:rsidRPr="00174906">
        <w:rPr>
          <w:b/>
          <w:szCs w:val="19"/>
        </w:rPr>
        <w:t>People Just Do Nothing</w:t>
      </w:r>
      <w:r w:rsidR="00B30EF8">
        <w:rPr>
          <w:b/>
          <w:szCs w:val="19"/>
        </w:rPr>
        <w:t>,</w:t>
      </w:r>
      <w:r w:rsidR="007372EA" w:rsidRPr="00174906">
        <w:rPr>
          <w:szCs w:val="19"/>
        </w:rPr>
        <w:t xml:space="preserve"> triumphed in </w:t>
      </w:r>
      <w:r w:rsidR="007372EA" w:rsidRPr="00787F43">
        <w:rPr>
          <w:i/>
          <w:szCs w:val="19"/>
        </w:rPr>
        <w:t>Scripted Comedy</w:t>
      </w:r>
      <w:r w:rsidR="007372EA" w:rsidRPr="00174906">
        <w:rPr>
          <w:szCs w:val="19"/>
        </w:rPr>
        <w:t xml:space="preserve">.  </w:t>
      </w:r>
    </w:p>
    <w:p w:rsidR="00D50E5C" w:rsidRPr="00174906" w:rsidRDefault="00D232AE" w:rsidP="000D5C9C">
      <w:pPr>
        <w:tabs>
          <w:tab w:val="left" w:pos="1318"/>
          <w:tab w:val="center" w:pos="4464"/>
        </w:tabs>
        <w:spacing w:before="240" w:after="120"/>
        <w:jc w:val="both"/>
        <w:rPr>
          <w:szCs w:val="19"/>
        </w:rPr>
      </w:pPr>
      <w:r w:rsidRPr="00174906">
        <w:rPr>
          <w:szCs w:val="19"/>
        </w:rPr>
        <w:t xml:space="preserve">In the </w:t>
      </w:r>
      <w:r w:rsidRPr="00174906">
        <w:rPr>
          <w:i/>
          <w:szCs w:val="19"/>
        </w:rPr>
        <w:t xml:space="preserve">International </w:t>
      </w:r>
      <w:r w:rsidR="00277B6E" w:rsidRPr="00174906">
        <w:rPr>
          <w:szCs w:val="19"/>
        </w:rPr>
        <w:t>category</w:t>
      </w:r>
      <w:r w:rsidR="005167CB">
        <w:rPr>
          <w:szCs w:val="19"/>
        </w:rPr>
        <w:t xml:space="preserve"> </w:t>
      </w:r>
      <w:r w:rsidR="00F22E58" w:rsidRPr="00174906">
        <w:rPr>
          <w:szCs w:val="19"/>
        </w:rPr>
        <w:t xml:space="preserve">the BAFTA was awarded to </w:t>
      </w:r>
      <w:r w:rsidR="00DD0E8C">
        <w:rPr>
          <w:b/>
          <w:szCs w:val="19"/>
        </w:rPr>
        <w:t>The People v</w:t>
      </w:r>
      <w:r w:rsidR="00F22E58" w:rsidRPr="00174906">
        <w:rPr>
          <w:b/>
          <w:szCs w:val="19"/>
        </w:rPr>
        <w:t xml:space="preserve"> OJ Simpson: American Crime Story</w:t>
      </w:r>
      <w:r w:rsidR="001367C0">
        <w:rPr>
          <w:szCs w:val="19"/>
        </w:rPr>
        <w:t>, the</w:t>
      </w:r>
      <w:r w:rsidR="00F22E58" w:rsidRPr="00174906">
        <w:rPr>
          <w:szCs w:val="19"/>
        </w:rPr>
        <w:t xml:space="preserve"> </w:t>
      </w:r>
      <w:proofErr w:type="spellStart"/>
      <w:r w:rsidR="0052232F">
        <w:rPr>
          <w:szCs w:val="19"/>
        </w:rPr>
        <w:t>dramatis</w:t>
      </w:r>
      <w:r w:rsidR="004E7906">
        <w:rPr>
          <w:szCs w:val="19"/>
        </w:rPr>
        <w:t>ation</w:t>
      </w:r>
      <w:proofErr w:type="spellEnd"/>
      <w:r w:rsidR="004E7906">
        <w:rPr>
          <w:szCs w:val="19"/>
        </w:rPr>
        <w:t xml:space="preserve"> of</w:t>
      </w:r>
      <w:r w:rsidR="00F22E58" w:rsidRPr="00174906">
        <w:rPr>
          <w:szCs w:val="19"/>
        </w:rPr>
        <w:t xml:space="preserve"> the infamous</w:t>
      </w:r>
      <w:r w:rsidR="005167CB">
        <w:rPr>
          <w:szCs w:val="19"/>
        </w:rPr>
        <w:t xml:space="preserve"> OJ Simpson</w:t>
      </w:r>
      <w:r w:rsidR="00F22E58" w:rsidRPr="00174906">
        <w:rPr>
          <w:szCs w:val="19"/>
        </w:rPr>
        <w:t xml:space="preserve"> murder trial.</w:t>
      </w:r>
    </w:p>
    <w:p w:rsidR="00174906" w:rsidRPr="00174906" w:rsidRDefault="00174906" w:rsidP="000D5C9C">
      <w:pPr>
        <w:tabs>
          <w:tab w:val="left" w:pos="1318"/>
          <w:tab w:val="center" w:pos="4464"/>
        </w:tabs>
        <w:spacing w:before="240" w:after="120"/>
        <w:jc w:val="both"/>
        <w:rPr>
          <w:szCs w:val="19"/>
        </w:rPr>
      </w:pPr>
      <w:r w:rsidRPr="00174906">
        <w:rPr>
          <w:szCs w:val="19"/>
        </w:rPr>
        <w:lastRenderedPageBreak/>
        <w:t xml:space="preserve">The BAFTA for </w:t>
      </w:r>
      <w:r w:rsidRPr="00174906">
        <w:rPr>
          <w:i/>
          <w:szCs w:val="19"/>
        </w:rPr>
        <w:t xml:space="preserve">Soap </w:t>
      </w:r>
      <w:r w:rsidR="000848B2">
        <w:rPr>
          <w:i/>
          <w:szCs w:val="19"/>
        </w:rPr>
        <w:t>&amp;</w:t>
      </w:r>
      <w:r w:rsidRPr="00174906">
        <w:rPr>
          <w:i/>
          <w:szCs w:val="19"/>
        </w:rPr>
        <w:t xml:space="preserve"> Continuing Drama</w:t>
      </w:r>
      <w:r w:rsidRPr="00174906">
        <w:rPr>
          <w:szCs w:val="19"/>
        </w:rPr>
        <w:t xml:space="preserve">, which recognises the exceptional talent required to deliver stories that hold an audience over days, weeks and months, was awarded to </w:t>
      </w:r>
      <w:r w:rsidRPr="00174906">
        <w:rPr>
          <w:b/>
          <w:szCs w:val="19"/>
        </w:rPr>
        <w:t>Emmerdale</w:t>
      </w:r>
      <w:r w:rsidRPr="00174906">
        <w:rPr>
          <w:szCs w:val="19"/>
        </w:rPr>
        <w:t xml:space="preserve"> for the second time.</w:t>
      </w:r>
    </w:p>
    <w:p w:rsidR="00980431" w:rsidRPr="00174906" w:rsidRDefault="0013622B" w:rsidP="000D5C9C">
      <w:pPr>
        <w:tabs>
          <w:tab w:val="left" w:pos="1318"/>
          <w:tab w:val="center" w:pos="4464"/>
        </w:tabs>
        <w:spacing w:before="240" w:after="120"/>
        <w:jc w:val="both"/>
        <w:rPr>
          <w:i/>
          <w:szCs w:val="19"/>
        </w:rPr>
      </w:pPr>
      <w:r w:rsidRPr="00174906">
        <w:rPr>
          <w:szCs w:val="19"/>
        </w:rPr>
        <w:t xml:space="preserve">The BAFTA for </w:t>
      </w:r>
      <w:r w:rsidRPr="00174906">
        <w:rPr>
          <w:i/>
          <w:szCs w:val="19"/>
        </w:rPr>
        <w:t xml:space="preserve">Entertainment </w:t>
      </w:r>
      <w:r w:rsidR="00BA583B" w:rsidRPr="00174906">
        <w:rPr>
          <w:i/>
          <w:szCs w:val="19"/>
        </w:rPr>
        <w:t xml:space="preserve">Performance </w:t>
      </w:r>
      <w:r w:rsidR="00BA583B" w:rsidRPr="00174906">
        <w:rPr>
          <w:szCs w:val="19"/>
        </w:rPr>
        <w:t xml:space="preserve">was presented to </w:t>
      </w:r>
      <w:r w:rsidR="00F22E58" w:rsidRPr="00174906">
        <w:rPr>
          <w:b/>
          <w:szCs w:val="19"/>
        </w:rPr>
        <w:t>Michael McIntyre</w:t>
      </w:r>
      <w:r w:rsidR="00BA583B" w:rsidRPr="00174906">
        <w:rPr>
          <w:b/>
          <w:szCs w:val="19"/>
        </w:rPr>
        <w:t xml:space="preserve"> </w:t>
      </w:r>
      <w:r w:rsidR="00F22E58" w:rsidRPr="00174906">
        <w:rPr>
          <w:szCs w:val="19"/>
        </w:rPr>
        <w:t xml:space="preserve">for </w:t>
      </w:r>
      <w:r w:rsidR="00F22E58" w:rsidRPr="00174906">
        <w:rPr>
          <w:b/>
          <w:szCs w:val="19"/>
        </w:rPr>
        <w:t>Michael McIntyre’s Big Show</w:t>
      </w:r>
      <w:r w:rsidR="00E4546A" w:rsidRPr="00174906">
        <w:rPr>
          <w:b/>
          <w:szCs w:val="19"/>
        </w:rPr>
        <w:t xml:space="preserve">, </w:t>
      </w:r>
      <w:r w:rsidR="00B93628" w:rsidRPr="00174906">
        <w:rPr>
          <w:szCs w:val="19"/>
        </w:rPr>
        <w:t>while</w:t>
      </w:r>
      <w:r w:rsidR="00E4546A" w:rsidRPr="00174906">
        <w:rPr>
          <w:szCs w:val="19"/>
        </w:rPr>
        <w:t xml:space="preserve"> the award for</w:t>
      </w:r>
      <w:r w:rsidR="00F22E58" w:rsidRPr="00174906">
        <w:rPr>
          <w:szCs w:val="19"/>
        </w:rPr>
        <w:t xml:space="preserve"> </w:t>
      </w:r>
      <w:r w:rsidR="00F22E58" w:rsidRPr="00174906">
        <w:rPr>
          <w:i/>
          <w:szCs w:val="19"/>
        </w:rPr>
        <w:t xml:space="preserve">Entertainment Programme </w:t>
      </w:r>
      <w:r w:rsidR="00F22E58" w:rsidRPr="00174906">
        <w:rPr>
          <w:szCs w:val="19"/>
        </w:rPr>
        <w:t xml:space="preserve">went to </w:t>
      </w:r>
      <w:r w:rsidR="00F22E58" w:rsidRPr="007D641B">
        <w:rPr>
          <w:b/>
          <w:szCs w:val="19"/>
        </w:rPr>
        <w:t>Ant &amp; Dec’s Saturday Night Takeaway</w:t>
      </w:r>
      <w:r w:rsidR="00CF2160">
        <w:rPr>
          <w:szCs w:val="19"/>
        </w:rPr>
        <w:t xml:space="preserve">, </w:t>
      </w:r>
      <w:r w:rsidR="00F22E58" w:rsidRPr="00174906">
        <w:rPr>
          <w:szCs w:val="19"/>
        </w:rPr>
        <w:t>the programme’s third BAFTA in this category</w:t>
      </w:r>
      <w:r w:rsidR="005167CB">
        <w:rPr>
          <w:szCs w:val="19"/>
        </w:rPr>
        <w:t xml:space="preserve"> to date</w:t>
      </w:r>
      <w:r w:rsidR="00F22E58" w:rsidRPr="00174906">
        <w:rPr>
          <w:szCs w:val="19"/>
        </w:rPr>
        <w:t xml:space="preserve">. </w:t>
      </w:r>
      <w:r w:rsidR="00F22E58" w:rsidRPr="00174906">
        <w:rPr>
          <w:b/>
          <w:szCs w:val="19"/>
        </w:rPr>
        <w:t>Charlie Brooker’s 2016 Wipe</w:t>
      </w:r>
      <w:r w:rsidR="00F22E58" w:rsidRPr="00174906">
        <w:rPr>
          <w:szCs w:val="19"/>
        </w:rPr>
        <w:t xml:space="preserve"> </w:t>
      </w:r>
      <w:r w:rsidR="00CF2160">
        <w:rPr>
          <w:szCs w:val="19"/>
        </w:rPr>
        <w:t xml:space="preserve">won for </w:t>
      </w:r>
      <w:r w:rsidR="00F22E58" w:rsidRPr="00174906">
        <w:rPr>
          <w:i/>
          <w:szCs w:val="19"/>
        </w:rPr>
        <w:t xml:space="preserve">Comedy </w:t>
      </w:r>
      <w:r w:rsidR="000848B2">
        <w:rPr>
          <w:i/>
          <w:szCs w:val="19"/>
        </w:rPr>
        <w:t>&amp;</w:t>
      </w:r>
      <w:r w:rsidR="00F22E58" w:rsidRPr="00174906">
        <w:rPr>
          <w:i/>
          <w:szCs w:val="19"/>
        </w:rPr>
        <w:t xml:space="preserve"> Comedy </w:t>
      </w:r>
      <w:r w:rsidR="00AE3CF3" w:rsidRPr="00174906">
        <w:rPr>
          <w:i/>
          <w:szCs w:val="19"/>
        </w:rPr>
        <w:t>Entertainment</w:t>
      </w:r>
      <w:r w:rsidR="00F22E58" w:rsidRPr="00174906">
        <w:rPr>
          <w:i/>
          <w:szCs w:val="19"/>
        </w:rPr>
        <w:t xml:space="preserve"> Programme</w:t>
      </w:r>
      <w:r w:rsidR="00F22E58" w:rsidRPr="00174906">
        <w:rPr>
          <w:szCs w:val="19"/>
        </w:rPr>
        <w:t>.</w:t>
      </w:r>
    </w:p>
    <w:p w:rsidR="00D50E5C" w:rsidRPr="00174906" w:rsidRDefault="004360A4" w:rsidP="000D5C9C">
      <w:pPr>
        <w:tabs>
          <w:tab w:val="left" w:pos="1318"/>
          <w:tab w:val="center" w:pos="4464"/>
        </w:tabs>
        <w:spacing w:before="240" w:after="120"/>
        <w:jc w:val="both"/>
        <w:rPr>
          <w:szCs w:val="19"/>
        </w:rPr>
      </w:pPr>
      <w:r w:rsidRPr="00174906">
        <w:rPr>
          <w:szCs w:val="19"/>
        </w:rPr>
        <w:t xml:space="preserve">The BAFTA for </w:t>
      </w:r>
      <w:r w:rsidR="00980431" w:rsidRPr="00174906">
        <w:rPr>
          <w:i/>
          <w:szCs w:val="19"/>
        </w:rPr>
        <w:t>Reality &amp; Constructed Factual</w:t>
      </w:r>
      <w:r w:rsidRPr="00174906">
        <w:rPr>
          <w:i/>
          <w:szCs w:val="19"/>
        </w:rPr>
        <w:t xml:space="preserve"> </w:t>
      </w:r>
      <w:r w:rsidR="00CF2160">
        <w:rPr>
          <w:szCs w:val="19"/>
        </w:rPr>
        <w:t xml:space="preserve">was won by </w:t>
      </w:r>
      <w:r w:rsidRPr="00174906">
        <w:rPr>
          <w:b/>
          <w:szCs w:val="19"/>
        </w:rPr>
        <w:t xml:space="preserve">Muslims </w:t>
      </w:r>
      <w:proofErr w:type="gramStart"/>
      <w:r w:rsidRPr="00174906">
        <w:rPr>
          <w:b/>
          <w:szCs w:val="19"/>
        </w:rPr>
        <w:t>Like</w:t>
      </w:r>
      <w:proofErr w:type="gramEnd"/>
      <w:r w:rsidRPr="00174906">
        <w:rPr>
          <w:b/>
          <w:szCs w:val="19"/>
        </w:rPr>
        <w:t xml:space="preserve"> Us</w:t>
      </w:r>
      <w:r w:rsidR="00980431" w:rsidRPr="00174906">
        <w:rPr>
          <w:szCs w:val="19"/>
        </w:rPr>
        <w:t>,</w:t>
      </w:r>
      <w:r w:rsidR="009149F2" w:rsidRPr="00174906">
        <w:rPr>
          <w:szCs w:val="19"/>
        </w:rPr>
        <w:t xml:space="preserve"> while</w:t>
      </w:r>
      <w:r w:rsidR="00B30EF8">
        <w:rPr>
          <w:szCs w:val="19"/>
        </w:rPr>
        <w:t xml:space="preserve"> the long-</w:t>
      </w:r>
      <w:r w:rsidR="00CF2160">
        <w:rPr>
          <w:szCs w:val="19"/>
        </w:rPr>
        <w:t xml:space="preserve">running series </w:t>
      </w:r>
      <w:r w:rsidRPr="00174906">
        <w:rPr>
          <w:b/>
          <w:szCs w:val="19"/>
        </w:rPr>
        <w:t>Who Do You Think You Are</w:t>
      </w:r>
      <w:r w:rsidR="00787F43">
        <w:rPr>
          <w:b/>
          <w:szCs w:val="19"/>
        </w:rPr>
        <w:t>?</w:t>
      </w:r>
      <w:r w:rsidR="00CF2160" w:rsidRPr="00CF2160">
        <w:rPr>
          <w:szCs w:val="19"/>
        </w:rPr>
        <w:t xml:space="preserve"> </w:t>
      </w:r>
      <w:proofErr w:type="gramStart"/>
      <w:r w:rsidR="00CF2160" w:rsidRPr="00CF2160">
        <w:rPr>
          <w:szCs w:val="19"/>
        </w:rPr>
        <w:t>took</w:t>
      </w:r>
      <w:proofErr w:type="gramEnd"/>
      <w:r w:rsidR="00CF2160" w:rsidRPr="00CF2160">
        <w:rPr>
          <w:szCs w:val="19"/>
        </w:rPr>
        <w:t xml:space="preserve"> the BAFTA in </w:t>
      </w:r>
      <w:r w:rsidR="00CF2160" w:rsidRPr="00CF2160">
        <w:rPr>
          <w:i/>
          <w:szCs w:val="19"/>
        </w:rPr>
        <w:t>Features</w:t>
      </w:r>
      <w:r w:rsidR="00CF2160" w:rsidRPr="00CF2160">
        <w:rPr>
          <w:szCs w:val="19"/>
        </w:rPr>
        <w:t>.</w:t>
      </w:r>
    </w:p>
    <w:p w:rsidR="00F62383" w:rsidRPr="00174906" w:rsidRDefault="00FE1296" w:rsidP="000D5C9C">
      <w:pPr>
        <w:tabs>
          <w:tab w:val="left" w:pos="1318"/>
          <w:tab w:val="center" w:pos="4464"/>
        </w:tabs>
        <w:spacing w:before="240" w:after="120"/>
        <w:jc w:val="both"/>
        <w:rPr>
          <w:szCs w:val="19"/>
        </w:rPr>
      </w:pPr>
      <w:r w:rsidRPr="00174906">
        <w:rPr>
          <w:szCs w:val="19"/>
        </w:rPr>
        <w:t>T</w:t>
      </w:r>
      <w:r w:rsidR="006102BD" w:rsidRPr="00174906">
        <w:rPr>
          <w:szCs w:val="19"/>
        </w:rPr>
        <w:t xml:space="preserve">he award for </w:t>
      </w:r>
      <w:r w:rsidR="006102BD" w:rsidRPr="00174906">
        <w:rPr>
          <w:i/>
          <w:szCs w:val="19"/>
        </w:rPr>
        <w:t xml:space="preserve">News Coverage </w:t>
      </w:r>
      <w:r w:rsidR="006102BD" w:rsidRPr="00174906">
        <w:rPr>
          <w:szCs w:val="19"/>
        </w:rPr>
        <w:t xml:space="preserve">went to </w:t>
      </w:r>
      <w:r w:rsidR="009149F2" w:rsidRPr="00174906">
        <w:rPr>
          <w:b/>
          <w:szCs w:val="19"/>
        </w:rPr>
        <w:t>Victoria Derbyshire</w:t>
      </w:r>
      <w:r w:rsidR="006102BD" w:rsidRPr="00174906">
        <w:rPr>
          <w:b/>
          <w:szCs w:val="19"/>
        </w:rPr>
        <w:t>:</w:t>
      </w:r>
      <w:r w:rsidR="009149F2" w:rsidRPr="00174906">
        <w:rPr>
          <w:b/>
          <w:szCs w:val="19"/>
        </w:rPr>
        <w:t xml:space="preserve"> Footballers’</w:t>
      </w:r>
      <w:r w:rsidR="004E7906">
        <w:rPr>
          <w:b/>
          <w:szCs w:val="19"/>
        </w:rPr>
        <w:t xml:space="preserve"> </w:t>
      </w:r>
      <w:proofErr w:type="gramStart"/>
      <w:r w:rsidR="005167CB">
        <w:rPr>
          <w:b/>
          <w:szCs w:val="19"/>
        </w:rPr>
        <w:t>Abuse</w:t>
      </w:r>
      <w:r w:rsidR="009149F2" w:rsidRPr="00174906">
        <w:rPr>
          <w:szCs w:val="19"/>
        </w:rPr>
        <w:t>,</w:t>
      </w:r>
      <w:proofErr w:type="gramEnd"/>
      <w:r w:rsidR="009149F2" w:rsidRPr="00174906">
        <w:rPr>
          <w:szCs w:val="19"/>
        </w:rPr>
        <w:t xml:space="preserve"> and</w:t>
      </w:r>
      <w:r w:rsidR="006102BD" w:rsidRPr="00174906">
        <w:rPr>
          <w:szCs w:val="19"/>
        </w:rPr>
        <w:t xml:space="preserve"> </w:t>
      </w:r>
      <w:r w:rsidR="009149F2" w:rsidRPr="00174906">
        <w:rPr>
          <w:b/>
          <w:szCs w:val="19"/>
        </w:rPr>
        <w:t xml:space="preserve">Teenage Prison Abuse Exposed (Panorama) </w:t>
      </w:r>
      <w:r w:rsidR="006102BD" w:rsidRPr="00174906">
        <w:rPr>
          <w:szCs w:val="19"/>
        </w:rPr>
        <w:t xml:space="preserve">received the BAFTA for </w:t>
      </w:r>
      <w:r w:rsidR="006102BD" w:rsidRPr="00174906">
        <w:rPr>
          <w:i/>
          <w:szCs w:val="19"/>
        </w:rPr>
        <w:t>Current Affairs</w:t>
      </w:r>
      <w:r w:rsidR="006102BD" w:rsidRPr="00174906">
        <w:rPr>
          <w:szCs w:val="19"/>
        </w:rPr>
        <w:t>.</w:t>
      </w:r>
    </w:p>
    <w:p w:rsidR="00F62383" w:rsidRPr="004E7906" w:rsidRDefault="009149F2" w:rsidP="000D5C9C">
      <w:pPr>
        <w:tabs>
          <w:tab w:val="left" w:pos="1318"/>
          <w:tab w:val="center" w:pos="4464"/>
        </w:tabs>
        <w:spacing w:before="240" w:after="120"/>
        <w:jc w:val="both"/>
        <w:rPr>
          <w:szCs w:val="19"/>
        </w:rPr>
      </w:pPr>
      <w:r w:rsidRPr="00174906">
        <w:rPr>
          <w:b/>
          <w:szCs w:val="19"/>
        </w:rPr>
        <w:t>Exodus: Our Journey to Europe</w:t>
      </w:r>
      <w:r w:rsidR="004E7906">
        <w:rPr>
          <w:szCs w:val="19"/>
        </w:rPr>
        <w:t>, which revealed</w:t>
      </w:r>
      <w:r w:rsidRPr="00174906">
        <w:rPr>
          <w:szCs w:val="19"/>
        </w:rPr>
        <w:t xml:space="preserve"> the gruelling journeys of people smuggling themselves into Europe</w:t>
      </w:r>
      <w:r w:rsidR="00CF2160">
        <w:rPr>
          <w:szCs w:val="19"/>
        </w:rPr>
        <w:t xml:space="preserve">, </w:t>
      </w:r>
      <w:r w:rsidR="008E6A2C" w:rsidRPr="00174906">
        <w:rPr>
          <w:szCs w:val="19"/>
        </w:rPr>
        <w:t xml:space="preserve">received the BAFTA for </w:t>
      </w:r>
      <w:r w:rsidR="00661629" w:rsidRPr="00174906">
        <w:rPr>
          <w:i/>
          <w:szCs w:val="19"/>
        </w:rPr>
        <w:t>Factual Series</w:t>
      </w:r>
      <w:r w:rsidR="00661629" w:rsidRPr="00174906">
        <w:rPr>
          <w:szCs w:val="19"/>
        </w:rPr>
        <w:t xml:space="preserve">. </w:t>
      </w:r>
      <w:r w:rsidR="00661629" w:rsidRPr="00174906">
        <w:rPr>
          <w:b/>
          <w:szCs w:val="19"/>
        </w:rPr>
        <w:t xml:space="preserve">Hillsborough </w:t>
      </w:r>
      <w:r w:rsidR="00661629" w:rsidRPr="00174906">
        <w:rPr>
          <w:szCs w:val="19"/>
        </w:rPr>
        <w:t xml:space="preserve">secured the BAFTA for </w:t>
      </w:r>
      <w:r w:rsidR="00661629" w:rsidRPr="00174906">
        <w:rPr>
          <w:i/>
          <w:szCs w:val="19"/>
        </w:rPr>
        <w:t xml:space="preserve">Single Documentary, </w:t>
      </w:r>
      <w:r w:rsidR="00661629" w:rsidRPr="00174906">
        <w:rPr>
          <w:szCs w:val="19"/>
        </w:rPr>
        <w:t>w</w:t>
      </w:r>
      <w:r w:rsidR="00F95214" w:rsidRPr="00174906">
        <w:rPr>
          <w:szCs w:val="19"/>
        </w:rPr>
        <w:t>hile</w:t>
      </w:r>
      <w:r w:rsidR="001E074B" w:rsidRPr="00174906">
        <w:rPr>
          <w:szCs w:val="19"/>
        </w:rPr>
        <w:t xml:space="preserve"> the BAFTA for </w:t>
      </w:r>
      <w:r w:rsidR="001E074B" w:rsidRPr="00174906">
        <w:rPr>
          <w:i/>
          <w:szCs w:val="19"/>
        </w:rPr>
        <w:t xml:space="preserve">Specialist Factual </w:t>
      </w:r>
      <w:r w:rsidR="001E074B" w:rsidRPr="00174906">
        <w:rPr>
          <w:szCs w:val="19"/>
        </w:rPr>
        <w:t xml:space="preserve">went to </w:t>
      </w:r>
      <w:r w:rsidR="00661629" w:rsidRPr="00174906">
        <w:rPr>
          <w:b/>
          <w:szCs w:val="19"/>
        </w:rPr>
        <w:t>Planet Earth I</w:t>
      </w:r>
      <w:r w:rsidR="0052232F">
        <w:rPr>
          <w:b/>
          <w:szCs w:val="19"/>
        </w:rPr>
        <w:t>I</w:t>
      </w:r>
      <w:r w:rsidR="0052232F" w:rsidRPr="0052232F">
        <w:rPr>
          <w:szCs w:val="19"/>
        </w:rPr>
        <w:t>,</w:t>
      </w:r>
      <w:r w:rsidR="004E7906">
        <w:rPr>
          <w:szCs w:val="19"/>
        </w:rPr>
        <w:t xml:space="preserve"> which was also awarded two BAFTAs at the recent British Academy Television Craft Awards.</w:t>
      </w:r>
    </w:p>
    <w:p w:rsidR="00AB0946" w:rsidRPr="00174906" w:rsidRDefault="00616F8A" w:rsidP="000D5C9C">
      <w:pPr>
        <w:tabs>
          <w:tab w:val="left" w:pos="1318"/>
          <w:tab w:val="center" w:pos="4464"/>
        </w:tabs>
        <w:spacing w:before="240" w:after="120"/>
        <w:jc w:val="both"/>
        <w:rPr>
          <w:szCs w:val="19"/>
        </w:rPr>
      </w:pPr>
      <w:r w:rsidRPr="00174906">
        <w:rPr>
          <w:b/>
          <w:szCs w:val="19"/>
        </w:rPr>
        <w:t>The Open</w:t>
      </w:r>
      <w:r w:rsidR="002A4053" w:rsidRPr="00174906">
        <w:rPr>
          <w:b/>
          <w:szCs w:val="19"/>
        </w:rPr>
        <w:t xml:space="preserve"> </w:t>
      </w:r>
      <w:r w:rsidR="00B30EF8">
        <w:rPr>
          <w:szCs w:val="19"/>
        </w:rPr>
        <w:t xml:space="preserve">took </w:t>
      </w:r>
      <w:r w:rsidR="00454364" w:rsidRPr="00174906">
        <w:rPr>
          <w:szCs w:val="19"/>
        </w:rPr>
        <w:t xml:space="preserve">home </w:t>
      </w:r>
      <w:r w:rsidR="006D071D" w:rsidRPr="00174906">
        <w:rPr>
          <w:szCs w:val="19"/>
        </w:rPr>
        <w:t xml:space="preserve">the BAFTA for </w:t>
      </w:r>
      <w:r w:rsidR="006D071D" w:rsidRPr="00174906">
        <w:rPr>
          <w:i/>
          <w:szCs w:val="19"/>
        </w:rPr>
        <w:t xml:space="preserve">Sport, </w:t>
      </w:r>
      <w:r w:rsidR="006D071D" w:rsidRPr="00174906">
        <w:rPr>
          <w:szCs w:val="19"/>
        </w:rPr>
        <w:t>w</w:t>
      </w:r>
      <w:r w:rsidR="00DE6135" w:rsidRPr="00174906">
        <w:rPr>
          <w:szCs w:val="19"/>
        </w:rPr>
        <w:t>hile</w:t>
      </w:r>
      <w:r w:rsidR="00E318A5" w:rsidRPr="00174906">
        <w:rPr>
          <w:szCs w:val="19"/>
        </w:rPr>
        <w:t xml:space="preserve"> </w:t>
      </w:r>
      <w:r w:rsidR="006D071D" w:rsidRPr="00174906">
        <w:rPr>
          <w:szCs w:val="19"/>
        </w:rPr>
        <w:t>the award</w:t>
      </w:r>
      <w:r w:rsidR="00E318A5" w:rsidRPr="00174906">
        <w:rPr>
          <w:szCs w:val="19"/>
        </w:rPr>
        <w:t xml:space="preserve"> for </w:t>
      </w:r>
      <w:r w:rsidR="00E318A5" w:rsidRPr="00174906">
        <w:rPr>
          <w:i/>
          <w:szCs w:val="19"/>
        </w:rPr>
        <w:t xml:space="preserve">Live Event </w:t>
      </w:r>
      <w:r w:rsidRPr="00174906">
        <w:rPr>
          <w:szCs w:val="19"/>
        </w:rPr>
        <w:t xml:space="preserve">was presented to </w:t>
      </w:r>
      <w:r w:rsidRPr="00174906">
        <w:rPr>
          <w:b/>
          <w:szCs w:val="19"/>
        </w:rPr>
        <w:t>The Queen’s 90</w:t>
      </w:r>
      <w:r w:rsidRPr="00174906">
        <w:rPr>
          <w:b/>
          <w:szCs w:val="19"/>
          <w:vertAlign w:val="superscript"/>
        </w:rPr>
        <w:t>th</w:t>
      </w:r>
      <w:r w:rsidRPr="00174906">
        <w:rPr>
          <w:b/>
          <w:szCs w:val="19"/>
        </w:rPr>
        <w:t xml:space="preserve"> Birthday Celebration</w:t>
      </w:r>
      <w:r w:rsidR="00E318A5" w:rsidRPr="00174906">
        <w:rPr>
          <w:szCs w:val="19"/>
        </w:rPr>
        <w:t>.</w:t>
      </w:r>
    </w:p>
    <w:p w:rsidR="00DD429F" w:rsidRPr="00174906" w:rsidRDefault="00DD429F" w:rsidP="000D5C9C">
      <w:pPr>
        <w:tabs>
          <w:tab w:val="left" w:pos="1318"/>
          <w:tab w:val="center" w:pos="4464"/>
        </w:tabs>
        <w:spacing w:before="240" w:after="120"/>
        <w:jc w:val="both"/>
        <w:rPr>
          <w:i/>
          <w:szCs w:val="19"/>
        </w:rPr>
      </w:pPr>
      <w:r w:rsidRPr="00174906">
        <w:rPr>
          <w:szCs w:val="19"/>
        </w:rPr>
        <w:t xml:space="preserve">The </w:t>
      </w:r>
      <w:r w:rsidRPr="00174906">
        <w:rPr>
          <w:i/>
          <w:szCs w:val="19"/>
        </w:rPr>
        <w:t xml:space="preserve">Special Award </w:t>
      </w:r>
      <w:r w:rsidRPr="00174906">
        <w:rPr>
          <w:szCs w:val="19"/>
        </w:rPr>
        <w:t xml:space="preserve">was presented to </w:t>
      </w:r>
      <w:r w:rsidR="00616F8A" w:rsidRPr="00174906">
        <w:rPr>
          <w:b/>
          <w:szCs w:val="19"/>
        </w:rPr>
        <w:t>Nick Fraser</w:t>
      </w:r>
      <w:r w:rsidR="00873174" w:rsidRPr="00174906">
        <w:rPr>
          <w:szCs w:val="19"/>
        </w:rPr>
        <w:t xml:space="preserve">, one </w:t>
      </w:r>
      <w:r w:rsidR="009F53FB">
        <w:rPr>
          <w:szCs w:val="19"/>
        </w:rPr>
        <w:t>of Britain’s leading figures in the</w:t>
      </w:r>
      <w:r w:rsidR="00873174" w:rsidRPr="00174906">
        <w:rPr>
          <w:szCs w:val="19"/>
        </w:rPr>
        <w:t xml:space="preserve"> </w:t>
      </w:r>
      <w:r w:rsidR="009F53FB">
        <w:rPr>
          <w:szCs w:val="19"/>
        </w:rPr>
        <w:t>documentary field</w:t>
      </w:r>
      <w:r w:rsidR="00371BE3" w:rsidRPr="00174906">
        <w:rPr>
          <w:szCs w:val="19"/>
        </w:rPr>
        <w:t>, in recognition of his outstanding creat</w:t>
      </w:r>
      <w:r w:rsidR="0000704F" w:rsidRPr="00174906">
        <w:rPr>
          <w:szCs w:val="19"/>
        </w:rPr>
        <w:t>ive contribution to television</w:t>
      </w:r>
      <w:r w:rsidR="000926A4" w:rsidRPr="00174906">
        <w:rPr>
          <w:szCs w:val="19"/>
        </w:rPr>
        <w:t xml:space="preserve"> </w:t>
      </w:r>
      <w:r w:rsidR="009F53FB">
        <w:rPr>
          <w:szCs w:val="19"/>
        </w:rPr>
        <w:t>throughout</w:t>
      </w:r>
      <w:r w:rsidR="000926A4" w:rsidRPr="00174906">
        <w:rPr>
          <w:szCs w:val="19"/>
        </w:rPr>
        <w:t xml:space="preserve"> a c</w:t>
      </w:r>
      <w:r w:rsidR="00873174" w:rsidRPr="00174906">
        <w:rPr>
          <w:szCs w:val="19"/>
        </w:rPr>
        <w:t>areer that saw him launch and grow BBC’s Storyville strand and fund and develop hundreds of award-winning documentaries</w:t>
      </w:r>
      <w:r w:rsidR="000926A4" w:rsidRPr="00174906">
        <w:rPr>
          <w:szCs w:val="19"/>
        </w:rPr>
        <w:t>.</w:t>
      </w:r>
      <w:r w:rsidR="0000704F" w:rsidRPr="00174906">
        <w:rPr>
          <w:szCs w:val="19"/>
        </w:rPr>
        <w:t xml:space="preserve"> </w:t>
      </w:r>
      <w:r w:rsidR="00873174" w:rsidRPr="007D641B">
        <w:rPr>
          <w:szCs w:val="19"/>
        </w:rPr>
        <w:t xml:space="preserve">His work includes </w:t>
      </w:r>
      <w:r w:rsidR="00873174" w:rsidRPr="009F53FB">
        <w:rPr>
          <w:szCs w:val="19"/>
        </w:rPr>
        <w:t>I</w:t>
      </w:r>
      <w:r w:rsidR="007D641B" w:rsidRPr="009F53FB">
        <w:rPr>
          <w:szCs w:val="19"/>
        </w:rPr>
        <w:t xml:space="preserve">ndia’s Daughter, Man on Wire, </w:t>
      </w:r>
      <w:proofErr w:type="gramStart"/>
      <w:r w:rsidR="007D641B" w:rsidRPr="009F53FB">
        <w:rPr>
          <w:szCs w:val="19"/>
        </w:rPr>
        <w:t>Notes</w:t>
      </w:r>
      <w:proofErr w:type="gramEnd"/>
      <w:r w:rsidR="007D641B" w:rsidRPr="009F53FB">
        <w:rPr>
          <w:szCs w:val="19"/>
        </w:rPr>
        <w:t xml:space="preserve"> on Blindness,</w:t>
      </w:r>
      <w:r w:rsidR="00873174" w:rsidRPr="009F53FB">
        <w:rPr>
          <w:szCs w:val="19"/>
        </w:rPr>
        <w:t xml:space="preserve"> Project Nim</w:t>
      </w:r>
      <w:r w:rsidR="007D641B" w:rsidRPr="009F53FB">
        <w:rPr>
          <w:szCs w:val="19"/>
        </w:rPr>
        <w:t xml:space="preserve"> and Pussy Riot: A Punk Prayer.</w:t>
      </w:r>
      <w:r w:rsidR="007D641B">
        <w:rPr>
          <w:i/>
          <w:szCs w:val="19"/>
        </w:rPr>
        <w:t xml:space="preserve"> </w:t>
      </w:r>
    </w:p>
    <w:p w:rsidR="009F53FB" w:rsidRPr="009F53FB" w:rsidRDefault="00DD429F" w:rsidP="009F53FB">
      <w:r w:rsidRPr="00174906">
        <w:t>The</w:t>
      </w:r>
      <w:r w:rsidRPr="00174906">
        <w:rPr>
          <w:i/>
        </w:rPr>
        <w:t xml:space="preserve"> Fellowship</w:t>
      </w:r>
      <w:r w:rsidRPr="00174906">
        <w:t xml:space="preserve">, the highest accolade the Academy bestows, was presented to </w:t>
      </w:r>
      <w:r w:rsidR="00873174" w:rsidRPr="00174906">
        <w:rPr>
          <w:b/>
        </w:rPr>
        <w:t xml:space="preserve">Joanna Lumley. </w:t>
      </w:r>
      <w:r w:rsidR="00873174" w:rsidRPr="00174906">
        <w:rPr>
          <w:color w:val="333333"/>
          <w:shd w:val="clear" w:color="auto" w:fill="FFFFFF"/>
        </w:rPr>
        <w:t xml:space="preserve">With a career </w:t>
      </w:r>
      <w:r w:rsidR="004E7906">
        <w:rPr>
          <w:color w:val="333333"/>
          <w:shd w:val="clear" w:color="auto" w:fill="FFFFFF"/>
        </w:rPr>
        <w:t>spanning 40 years, she</w:t>
      </w:r>
      <w:r w:rsidR="00873174" w:rsidRPr="00174906">
        <w:rPr>
          <w:color w:val="333333"/>
          <w:shd w:val="clear" w:color="auto" w:fill="FFFFFF"/>
        </w:rPr>
        <w:t xml:space="preserve"> has become one of the most </w:t>
      </w:r>
      <w:r w:rsidR="00873174" w:rsidRPr="009F53FB">
        <w:t xml:space="preserve">acclaimed and distinctive performers in British television. </w:t>
      </w:r>
      <w:r w:rsidR="009F53FB" w:rsidRPr="00174906">
        <w:rPr>
          <w:color w:val="333333"/>
          <w:szCs w:val="19"/>
        </w:rPr>
        <w:t>Previous BAFTA recognition of Lumley’s work includes six BAFTA nominations</w:t>
      </w:r>
      <w:r w:rsidR="009F53FB" w:rsidRPr="009F53FB">
        <w:rPr>
          <w:color w:val="333333"/>
          <w:szCs w:val="19"/>
        </w:rPr>
        <w:t>, and awards for Comedy Performance (1995) and Light Entertainment Performance (1993) for</w:t>
      </w:r>
      <w:r w:rsidR="009F53FB" w:rsidRPr="009F53FB">
        <w:rPr>
          <w:rStyle w:val="apple-converted-space"/>
          <w:color w:val="333333"/>
          <w:szCs w:val="19"/>
        </w:rPr>
        <w:t> </w:t>
      </w:r>
      <w:r w:rsidR="009F53FB" w:rsidRPr="009F53FB">
        <w:rPr>
          <w:rStyle w:val="Emphasis"/>
          <w:color w:val="333333"/>
          <w:szCs w:val="19"/>
        </w:rPr>
        <w:t>Absolutely Fabulous</w:t>
      </w:r>
      <w:r w:rsidR="009F53FB" w:rsidRPr="009F53FB">
        <w:rPr>
          <w:color w:val="333333"/>
          <w:szCs w:val="19"/>
        </w:rPr>
        <w:t>. In 2000, she received the Special Award for</w:t>
      </w:r>
      <w:r w:rsidR="009F53FB" w:rsidRPr="009F53FB">
        <w:rPr>
          <w:rStyle w:val="apple-converted-space"/>
          <w:color w:val="333333"/>
          <w:szCs w:val="19"/>
        </w:rPr>
        <w:t> </w:t>
      </w:r>
      <w:r w:rsidR="009F53FB" w:rsidRPr="009F53FB">
        <w:rPr>
          <w:rStyle w:val="Emphasis"/>
          <w:color w:val="333333"/>
          <w:szCs w:val="19"/>
        </w:rPr>
        <w:t>The Avengers.</w:t>
      </w:r>
      <w:r w:rsidR="00B42B1E" w:rsidRPr="00174906">
        <w:br/>
      </w:r>
    </w:p>
    <w:p w:rsidR="00E441BB" w:rsidRPr="009F53FB" w:rsidRDefault="00A21158" w:rsidP="009F53FB">
      <w:pPr>
        <w:rPr>
          <w:color w:val="333333"/>
          <w:shd w:val="clear" w:color="auto" w:fill="FFFFFF"/>
        </w:rPr>
      </w:pPr>
      <w:r w:rsidRPr="009F53FB">
        <w:t xml:space="preserve">The </w:t>
      </w:r>
      <w:r w:rsidR="00616F8A" w:rsidRPr="009F53FB">
        <w:t>Virgin TV’s Must</w:t>
      </w:r>
      <w:r w:rsidR="00616F8A" w:rsidRPr="00174906">
        <w:rPr>
          <w:color w:val="333333"/>
        </w:rPr>
        <w:t>-See Moment</w:t>
      </w:r>
      <w:r w:rsidRPr="00174906">
        <w:rPr>
          <w:color w:val="333333"/>
        </w:rPr>
        <w:t>, the only award vote</w:t>
      </w:r>
      <w:r w:rsidR="007E7EE5" w:rsidRPr="00174906">
        <w:rPr>
          <w:color w:val="333333"/>
        </w:rPr>
        <w:t xml:space="preserve">d for by the public, was won by </w:t>
      </w:r>
      <w:r w:rsidR="00001AE6" w:rsidRPr="00001AE6">
        <w:rPr>
          <w:b/>
          <w:color w:val="333333"/>
        </w:rPr>
        <w:t>Planet Earth II: Snakes vs Iguana Chase</w:t>
      </w:r>
      <w:r w:rsidRPr="00001AE6">
        <w:rPr>
          <w:color w:val="333333"/>
        </w:rPr>
        <w:t>.</w:t>
      </w:r>
    </w:p>
    <w:p w:rsidR="0055427A" w:rsidRDefault="0055427A" w:rsidP="00405722">
      <w:pPr>
        <w:tabs>
          <w:tab w:val="left" w:pos="1318"/>
          <w:tab w:val="center" w:pos="4464"/>
        </w:tabs>
        <w:spacing w:before="240" w:after="120"/>
        <w:jc w:val="both"/>
        <w:rPr>
          <w:szCs w:val="19"/>
        </w:rPr>
      </w:pPr>
      <w:r>
        <w:rPr>
          <w:szCs w:val="19"/>
        </w:rPr>
        <w:t xml:space="preserve">The ceremony was hosted by </w:t>
      </w:r>
      <w:r w:rsidR="00174906">
        <w:rPr>
          <w:szCs w:val="19"/>
        </w:rPr>
        <w:t>Sue Perkins</w:t>
      </w:r>
      <w:r>
        <w:rPr>
          <w:szCs w:val="19"/>
        </w:rPr>
        <w:t xml:space="preserve"> at the Royal Festival Hall, London, where presenters included </w:t>
      </w:r>
      <w:r w:rsidR="004E7906">
        <w:rPr>
          <w:szCs w:val="19"/>
        </w:rPr>
        <w:t xml:space="preserve">Sean Bean, </w:t>
      </w:r>
      <w:r w:rsidR="000848B2">
        <w:rPr>
          <w:szCs w:val="19"/>
        </w:rPr>
        <w:t xml:space="preserve">Kim Cattrall, Joan Collins, Rob Delaney, </w:t>
      </w:r>
      <w:r w:rsidR="004E7906">
        <w:rPr>
          <w:szCs w:val="19"/>
        </w:rPr>
        <w:t>Anna F</w:t>
      </w:r>
      <w:r w:rsidR="000848B2">
        <w:rPr>
          <w:szCs w:val="19"/>
        </w:rPr>
        <w:t>riel, Cuba Gooding Jr., David Haye, Adam Hills, Suranne Jones</w:t>
      </w:r>
      <w:r w:rsidR="004E7906">
        <w:rPr>
          <w:szCs w:val="19"/>
        </w:rPr>
        <w:t xml:space="preserve">, </w:t>
      </w:r>
      <w:r w:rsidR="000848B2">
        <w:rPr>
          <w:szCs w:val="19"/>
        </w:rPr>
        <w:t>James Nesbitt, Thandie Newton, Jennifer Saunders, Louis Theroux and Ed Westwick.</w:t>
      </w:r>
    </w:p>
    <w:p w:rsidR="00541EAA" w:rsidRDefault="0080047E" w:rsidP="00A16D8F">
      <w:pPr>
        <w:jc w:val="both"/>
        <w:rPr>
          <w:rFonts w:cs="Tahoma"/>
          <w:szCs w:val="19"/>
        </w:rPr>
      </w:pPr>
      <w:r>
        <w:rPr>
          <w:rFonts w:cs="Tahoma"/>
          <w:szCs w:val="19"/>
        </w:rPr>
        <w:lastRenderedPageBreak/>
        <w:t>R</w:t>
      </w:r>
      <w:r w:rsidRPr="003B6B26">
        <w:rPr>
          <w:rFonts w:cs="Tahoma"/>
          <w:szCs w:val="19"/>
        </w:rPr>
        <w:t xml:space="preserve">ed carpet highlights, backstage interviews with all the winners, clips of the nominated programmes and all the latest images from the night’s events are available at </w:t>
      </w:r>
      <w:hyperlink r:id="rId9" w:history="1">
        <w:r w:rsidRPr="003B6B26">
          <w:rPr>
            <w:rStyle w:val="Hyperlink"/>
            <w:rFonts w:cs="Tahoma"/>
            <w:szCs w:val="19"/>
          </w:rPr>
          <w:t>www.bafta.org/awards/television</w:t>
        </w:r>
      </w:hyperlink>
      <w:r>
        <w:rPr>
          <w:rStyle w:val="Hyperlink"/>
          <w:rFonts w:cs="Tahoma"/>
          <w:szCs w:val="19"/>
        </w:rPr>
        <w:t>.</w:t>
      </w:r>
      <w:r w:rsidRPr="003B6B26">
        <w:rPr>
          <w:rFonts w:cs="Tahoma"/>
          <w:szCs w:val="19"/>
        </w:rPr>
        <w:t xml:space="preserve"> </w:t>
      </w:r>
    </w:p>
    <w:p w:rsidR="00371BE3" w:rsidRDefault="00371BE3" w:rsidP="00A16D8F">
      <w:pPr>
        <w:jc w:val="both"/>
        <w:rPr>
          <w:rFonts w:cs="Tahoma"/>
          <w:szCs w:val="19"/>
        </w:rPr>
      </w:pPr>
    </w:p>
    <w:p w:rsidR="00F45272" w:rsidRPr="004B1D4C" w:rsidRDefault="00F45272" w:rsidP="00F45272">
      <w:pPr>
        <w:spacing w:before="240" w:after="120"/>
        <w:jc w:val="both"/>
        <w:rPr>
          <w:b/>
          <w:szCs w:val="19"/>
        </w:rPr>
      </w:pPr>
      <w:r w:rsidRPr="004B1D4C">
        <w:rPr>
          <w:b/>
          <w:szCs w:val="19"/>
        </w:rPr>
        <w:t>ENDS</w:t>
      </w:r>
    </w:p>
    <w:p w:rsidR="00F45272" w:rsidRPr="00F45272" w:rsidRDefault="00F45272" w:rsidP="00F45272">
      <w:pPr>
        <w:spacing w:before="240" w:after="120"/>
        <w:jc w:val="both"/>
        <w:rPr>
          <w:szCs w:val="19"/>
        </w:rPr>
      </w:pPr>
      <w:r w:rsidRPr="004B1D4C">
        <w:rPr>
          <w:szCs w:val="19"/>
        </w:rPr>
        <w:t xml:space="preserve">-- THE LIST OF </w:t>
      </w:r>
      <w:r>
        <w:rPr>
          <w:szCs w:val="19"/>
        </w:rPr>
        <w:t>WINNERS</w:t>
      </w:r>
      <w:r w:rsidRPr="004B1D4C">
        <w:rPr>
          <w:szCs w:val="19"/>
        </w:rPr>
        <w:t xml:space="preserve"> ACCOMPANIES THIS RELEASE ---</w:t>
      </w:r>
    </w:p>
    <w:p w:rsidR="00654B1F" w:rsidRDefault="00654B1F" w:rsidP="00841DF1">
      <w:pPr>
        <w:jc w:val="both"/>
        <w:rPr>
          <w:rFonts w:cs="Tahoma"/>
          <w:szCs w:val="19"/>
        </w:rPr>
      </w:pPr>
    </w:p>
    <w:p w:rsidR="00E25C1A" w:rsidRPr="00E25C1A" w:rsidRDefault="00E25C1A" w:rsidP="00841DF1">
      <w:pPr>
        <w:jc w:val="both"/>
        <w:rPr>
          <w:rFonts w:cs="Tahoma"/>
          <w:b/>
          <w:szCs w:val="19"/>
        </w:rPr>
      </w:pPr>
      <w:r>
        <w:rPr>
          <w:rFonts w:cs="Tahoma"/>
          <w:b/>
          <w:szCs w:val="19"/>
        </w:rPr>
        <w:t>Supporting documents and media</w:t>
      </w:r>
    </w:p>
    <w:p w:rsidR="00405722" w:rsidRDefault="0000638D" w:rsidP="00841DF1">
      <w:pPr>
        <w:jc w:val="both"/>
        <w:rPr>
          <w:rFonts w:cs="Tahoma"/>
          <w:szCs w:val="19"/>
        </w:rPr>
      </w:pPr>
      <w:r>
        <w:rPr>
          <w:rFonts w:cs="Tahoma"/>
          <w:szCs w:val="19"/>
        </w:rPr>
        <w:t xml:space="preserve">Visit </w:t>
      </w:r>
      <w:hyperlink r:id="rId10" w:history="1">
        <w:r w:rsidRPr="00DE5C5C">
          <w:rPr>
            <w:rStyle w:val="Hyperlink"/>
            <w:rFonts w:cs="Tahoma"/>
            <w:szCs w:val="19"/>
          </w:rPr>
          <w:t>www.bafta.org/press/television</w:t>
        </w:r>
      </w:hyperlink>
      <w:r>
        <w:rPr>
          <w:rFonts w:cs="Tahoma"/>
          <w:szCs w:val="19"/>
        </w:rPr>
        <w:t xml:space="preserve"> for all supporting documents including the list of today’s winners, with free photography and video clips, logos, accreditation and more.</w:t>
      </w:r>
    </w:p>
    <w:p w:rsidR="00405722" w:rsidRDefault="00405722" w:rsidP="00841DF1">
      <w:pPr>
        <w:jc w:val="both"/>
        <w:rPr>
          <w:b/>
          <w:szCs w:val="19"/>
        </w:rPr>
      </w:pPr>
    </w:p>
    <w:p w:rsidR="00841DF1" w:rsidRPr="00E87928" w:rsidRDefault="00973C81" w:rsidP="00841DF1">
      <w:pPr>
        <w:jc w:val="both"/>
        <w:rPr>
          <w:b/>
          <w:szCs w:val="19"/>
        </w:rPr>
      </w:pPr>
      <w:r>
        <w:rPr>
          <w:b/>
          <w:szCs w:val="19"/>
        </w:rPr>
        <w:t>F</w:t>
      </w:r>
      <w:r w:rsidR="00841DF1" w:rsidRPr="00E87928">
        <w:rPr>
          <w:b/>
          <w:szCs w:val="19"/>
        </w:rPr>
        <w:t>urther in</w:t>
      </w:r>
      <w:r>
        <w:rPr>
          <w:b/>
          <w:szCs w:val="19"/>
        </w:rPr>
        <w:t>formation</w:t>
      </w:r>
    </w:p>
    <w:p w:rsidR="00841DF1" w:rsidRPr="00E87928" w:rsidRDefault="00263C82" w:rsidP="00841DF1">
      <w:pPr>
        <w:rPr>
          <w:szCs w:val="19"/>
        </w:rPr>
      </w:pPr>
      <w:r>
        <w:rPr>
          <w:szCs w:val="19"/>
        </w:rPr>
        <w:t>Amanda Hearn / Hep Kwakye-Saka</w:t>
      </w:r>
    </w:p>
    <w:p w:rsidR="00841DF1" w:rsidRPr="00E87928" w:rsidRDefault="00841DF1" w:rsidP="00841DF1">
      <w:pPr>
        <w:rPr>
          <w:szCs w:val="19"/>
        </w:rPr>
      </w:pPr>
      <w:proofErr w:type="gramStart"/>
      <w:r w:rsidRPr="00E87928">
        <w:rPr>
          <w:szCs w:val="19"/>
        </w:rPr>
        <w:t>freuds</w:t>
      </w:r>
      <w:proofErr w:type="gramEnd"/>
    </w:p>
    <w:p w:rsidR="00841DF1" w:rsidRPr="00E87928" w:rsidRDefault="00263C82" w:rsidP="00841DF1">
      <w:pPr>
        <w:rPr>
          <w:szCs w:val="19"/>
        </w:rPr>
      </w:pPr>
      <w:r>
        <w:rPr>
          <w:szCs w:val="19"/>
        </w:rPr>
        <w:t>T: 0203 003 6456 / 6482</w:t>
      </w:r>
      <w:r w:rsidR="00B42B1E">
        <w:rPr>
          <w:szCs w:val="19"/>
        </w:rPr>
        <w:t xml:space="preserve"> </w:t>
      </w:r>
      <w:r w:rsidR="00841DF1" w:rsidRPr="00E87928">
        <w:rPr>
          <w:szCs w:val="19"/>
        </w:rPr>
        <w:t xml:space="preserve">E: </w:t>
      </w:r>
      <w:r>
        <w:rPr>
          <w:szCs w:val="19"/>
        </w:rPr>
        <w:t>amanda.hearn@freuds.com</w:t>
      </w:r>
      <w:r w:rsidR="00841DF1" w:rsidRPr="00E87928">
        <w:rPr>
          <w:szCs w:val="19"/>
        </w:rPr>
        <w:t xml:space="preserve"> / </w:t>
      </w:r>
      <w:r>
        <w:rPr>
          <w:szCs w:val="19"/>
        </w:rPr>
        <w:t>hep.kwakyesaka@freuds.com</w:t>
      </w:r>
    </w:p>
    <w:p w:rsidR="00841DF1" w:rsidRPr="00CE23F8" w:rsidRDefault="00841DF1" w:rsidP="00841DF1">
      <w:pPr>
        <w:rPr>
          <w:szCs w:val="19"/>
        </w:rPr>
      </w:pPr>
    </w:p>
    <w:p w:rsidR="00841DF1" w:rsidRPr="00CE23F8" w:rsidRDefault="00841DF1" w:rsidP="00841DF1">
      <w:pPr>
        <w:rPr>
          <w:szCs w:val="19"/>
        </w:rPr>
      </w:pPr>
      <w:r w:rsidRPr="00CE23F8">
        <w:rPr>
          <w:b/>
          <w:szCs w:val="19"/>
        </w:rPr>
        <w:t>About BAFTA</w:t>
      </w:r>
    </w:p>
    <w:p w:rsidR="00F45272" w:rsidRPr="009F53FB" w:rsidRDefault="00841DF1" w:rsidP="009F53FB">
      <w:pPr>
        <w:rPr>
          <w:color w:val="0000FF"/>
          <w:szCs w:val="19"/>
          <w:u w:val="single"/>
        </w:rPr>
      </w:pPr>
      <w:r w:rsidRPr="00246CC4">
        <w:rPr>
          <w:szCs w:val="19"/>
        </w:rPr>
        <w:t xml:space="preserve">The British Academy of Film and Television Arts is an independent charity that supports, develops and promotes the art forms of the moving image by identifying and rewarding excellence, inspiring practitioners and benefiting the public. In addition to its Awards ceremonies, BAFTA has a year-round programme of learning events and initiatives – featuring workshops, masterclasses, scholarships, lectures and mentoring schemes – in the UK, USA and Asia; it offers unique access to the world’s most inspiring talent and connects with a global audience of all ages and backgrounds. BAFTA relies on income from membership subscriptions, individual donations, trusts, foundations and corporate partnerships to support its ongoing outreach work. To access the best creative minds in film, television and games production, visit </w:t>
      </w:r>
      <w:hyperlink r:id="rId11" w:history="1">
        <w:r w:rsidRPr="00246CC4">
          <w:rPr>
            <w:rStyle w:val="Hyperlink"/>
            <w:szCs w:val="19"/>
          </w:rPr>
          <w:t>www.bafta.org/guru</w:t>
        </w:r>
      </w:hyperlink>
      <w:r w:rsidRPr="00246CC4">
        <w:rPr>
          <w:szCs w:val="19"/>
        </w:rPr>
        <w:t xml:space="preserve">. For more, visit </w:t>
      </w:r>
      <w:hyperlink r:id="rId12" w:history="1">
        <w:r w:rsidRPr="00246CC4">
          <w:rPr>
            <w:rStyle w:val="Hyperlink"/>
            <w:szCs w:val="19"/>
          </w:rPr>
          <w:t>www.bafta.org</w:t>
        </w:r>
      </w:hyperlink>
      <w:r w:rsidRPr="00246CC4">
        <w:rPr>
          <w:szCs w:val="19"/>
        </w:rPr>
        <w:t xml:space="preserve">. </w:t>
      </w:r>
    </w:p>
    <w:p w:rsidR="009F53FB" w:rsidRDefault="009F53FB" w:rsidP="009F53FB">
      <w:pPr>
        <w:pStyle w:val="NoSpacing"/>
      </w:pPr>
    </w:p>
    <w:p w:rsidR="009F53FB" w:rsidRPr="009F53FB" w:rsidRDefault="00F45272" w:rsidP="009F53FB">
      <w:pPr>
        <w:pStyle w:val="NoSpacing"/>
        <w:rPr>
          <w:b/>
        </w:rPr>
      </w:pPr>
      <w:r w:rsidRPr="009F53FB">
        <w:rPr>
          <w:b/>
        </w:rPr>
        <w:t xml:space="preserve">About Virgin Media </w:t>
      </w:r>
    </w:p>
    <w:p w:rsidR="00F45272" w:rsidRPr="009F53FB" w:rsidRDefault="00F45272" w:rsidP="009F53FB">
      <w:pPr>
        <w:pStyle w:val="NoSpacing"/>
      </w:pPr>
      <w:r>
        <w:t>Virgin Media offers four multi award-winning services across the UK and Ireland: broadband, TV, mobile phone and landline. The company’s dedicated, ultrafast network delivers the fastest widely available broadband speeds to homes and businesses. We’re expanding this through our £3bn Project Lightning programme, which will reach 17 million premises.</w:t>
      </w:r>
    </w:p>
    <w:p w:rsidR="00F45272" w:rsidRDefault="00F45272" w:rsidP="00F45272">
      <w:pPr>
        <w:spacing w:before="240" w:after="120"/>
        <w:jc w:val="both"/>
        <w:rPr>
          <w:szCs w:val="19"/>
        </w:rPr>
      </w:pPr>
      <w:r>
        <w:rPr>
          <w:szCs w:val="19"/>
        </w:rPr>
        <w:t xml:space="preserve">Virgin Media recently revamped its TV offering for its customers with the launch of its new Virgin TV V6 set-top box and enhanced multi-screen viewing experience. Virgin TV has also increased its investment in boxsets, catch up services as well as launching exclusive new TV shows, including </w:t>
      </w:r>
      <w:r>
        <w:rPr>
          <w:i/>
          <w:iCs/>
          <w:szCs w:val="19"/>
        </w:rPr>
        <w:t>Ash vs Evil Dead</w:t>
      </w:r>
      <w:r>
        <w:rPr>
          <w:szCs w:val="19"/>
        </w:rPr>
        <w:t xml:space="preserve">, </w:t>
      </w:r>
      <w:r>
        <w:rPr>
          <w:i/>
          <w:iCs/>
          <w:szCs w:val="19"/>
        </w:rPr>
        <w:t>Kingdom</w:t>
      </w:r>
      <w:r>
        <w:rPr>
          <w:szCs w:val="19"/>
        </w:rPr>
        <w:t xml:space="preserve">, </w:t>
      </w:r>
      <w:r>
        <w:rPr>
          <w:i/>
          <w:iCs/>
          <w:szCs w:val="19"/>
        </w:rPr>
        <w:t>Full Circle</w:t>
      </w:r>
      <w:r>
        <w:rPr>
          <w:szCs w:val="19"/>
        </w:rPr>
        <w:t xml:space="preserve"> and most recently US hit drama </w:t>
      </w:r>
      <w:r>
        <w:rPr>
          <w:i/>
          <w:iCs/>
          <w:szCs w:val="19"/>
        </w:rPr>
        <w:t>Imposters</w:t>
      </w:r>
      <w:r>
        <w:rPr>
          <w:szCs w:val="19"/>
        </w:rPr>
        <w:t xml:space="preserve">, all premiering in the UK and brilliantly brought together by Virgin TV.  </w:t>
      </w:r>
    </w:p>
    <w:p w:rsidR="00F45272" w:rsidRDefault="00F45272" w:rsidP="00F45272">
      <w:pPr>
        <w:spacing w:before="240" w:after="120"/>
        <w:jc w:val="both"/>
        <w:rPr>
          <w:szCs w:val="19"/>
        </w:rPr>
      </w:pPr>
      <w:r>
        <w:rPr>
          <w:szCs w:val="19"/>
        </w:rPr>
        <w:t>Our interactive TV service brings live programmes, thousands of hours of on-demand programming and the best apps and games in a set-top box, as well as on-the-go for tablets and smartphones.</w:t>
      </w:r>
    </w:p>
    <w:p w:rsidR="00F45272" w:rsidRDefault="00F45272" w:rsidP="00F45272">
      <w:pPr>
        <w:spacing w:before="240" w:after="120"/>
        <w:jc w:val="both"/>
        <w:rPr>
          <w:szCs w:val="19"/>
        </w:rPr>
      </w:pPr>
      <w:r>
        <w:rPr>
          <w:szCs w:val="19"/>
        </w:rPr>
        <w:t>We launched the world’s first virtual mobile network, offering fantastic value and services. We are also one of the largest fixed-line home phone providers in the UK and Ireland.</w:t>
      </w:r>
    </w:p>
    <w:p w:rsidR="00F45272" w:rsidRDefault="00F45272" w:rsidP="00F45272">
      <w:pPr>
        <w:spacing w:before="240" w:after="120"/>
        <w:jc w:val="both"/>
        <w:rPr>
          <w:szCs w:val="19"/>
        </w:rPr>
      </w:pPr>
      <w:r>
        <w:rPr>
          <w:szCs w:val="19"/>
        </w:rPr>
        <w:t>Through Virgin Media Business, we support entrepreneurs, businesses and the public sector, delivering the fastest speeds and tailor-made services.</w:t>
      </w:r>
    </w:p>
    <w:p w:rsidR="00CD5C8B" w:rsidRPr="009C2797" w:rsidRDefault="00CD5C8B" w:rsidP="00F45272">
      <w:pPr>
        <w:rPr>
          <w:szCs w:val="19"/>
        </w:rPr>
      </w:pPr>
    </w:p>
    <w:sectPr w:rsidR="00CD5C8B" w:rsidRPr="009C2797" w:rsidSect="007E5DCE">
      <w:headerReference w:type="default" r:id="rId13"/>
      <w:footerReference w:type="even" r:id="rId14"/>
      <w:footerReference w:type="default" r:id="rId15"/>
      <w:headerReference w:type="first" r:id="rId16"/>
      <w:footerReference w:type="first" r:id="rId17"/>
      <w:pgSz w:w="11907" w:h="16840" w:code="9"/>
      <w:pgMar w:top="2665" w:right="1814" w:bottom="2268" w:left="19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97" w:rsidRDefault="009C2797">
      <w:r>
        <w:separator/>
      </w:r>
    </w:p>
  </w:endnote>
  <w:endnote w:type="continuationSeparator" w:id="0">
    <w:p w:rsidR="009C2797" w:rsidRDefault="009C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797" w:rsidRDefault="009C2797"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2797" w:rsidRDefault="009C2797" w:rsidP="007E5D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797" w:rsidRDefault="009C2797"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C26">
      <w:rPr>
        <w:rStyle w:val="PageNumber"/>
        <w:noProof/>
      </w:rPr>
      <w:t>4</w:t>
    </w:r>
    <w:r>
      <w:rPr>
        <w:rStyle w:val="PageNumber"/>
      </w:rPr>
      <w:fldChar w:fldCharType="end"/>
    </w:r>
  </w:p>
  <w:p w:rsidR="009C2797" w:rsidRDefault="009C2797" w:rsidP="007E5DCE">
    <w:pPr>
      <w:pStyle w:val="Footer"/>
      <w:ind w:right="360"/>
    </w:pPr>
    <w:r>
      <w:rPr>
        <w:noProof/>
        <w:lang w:eastAsia="en-GB"/>
      </w:rPr>
      <w:drawing>
        <wp:anchor distT="0" distB="0" distL="114300" distR="114300" simplePos="0" relativeHeight="251658752" behindDoc="0" locked="0" layoutInCell="1" allowOverlap="1" wp14:anchorId="76DE230C" wp14:editId="42F3746D">
          <wp:simplePos x="0" y="0"/>
          <wp:positionH relativeFrom="column">
            <wp:posOffset>-76200</wp:posOffset>
          </wp:positionH>
          <wp:positionV relativeFrom="paragraph">
            <wp:posOffset>-499110</wp:posOffset>
          </wp:positionV>
          <wp:extent cx="2971800" cy="834390"/>
          <wp:effectExtent l="0" t="0" r="0" b="3810"/>
          <wp:wrapNone/>
          <wp:docPr id="5" name="Picture 5"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797" w:rsidRDefault="009C2797"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C26">
      <w:rPr>
        <w:rStyle w:val="PageNumber"/>
        <w:noProof/>
      </w:rPr>
      <w:t>1</w:t>
    </w:r>
    <w:r>
      <w:rPr>
        <w:rStyle w:val="PageNumber"/>
      </w:rPr>
      <w:fldChar w:fldCharType="end"/>
    </w:r>
  </w:p>
  <w:p w:rsidR="009C2797" w:rsidRDefault="009C2797" w:rsidP="007E5DCE">
    <w:pPr>
      <w:pStyle w:val="Footer"/>
      <w:ind w:right="360"/>
    </w:pPr>
    <w:r>
      <w:rPr>
        <w:noProof/>
        <w:lang w:eastAsia="en-GB"/>
      </w:rPr>
      <w:drawing>
        <wp:anchor distT="0" distB="0" distL="114300" distR="114300" simplePos="0" relativeHeight="251657728" behindDoc="0" locked="0" layoutInCell="1" allowOverlap="1" wp14:anchorId="1639B5E9" wp14:editId="3F045BC0">
          <wp:simplePos x="0" y="0"/>
          <wp:positionH relativeFrom="column">
            <wp:posOffset>-110490</wp:posOffset>
          </wp:positionH>
          <wp:positionV relativeFrom="paragraph">
            <wp:posOffset>-525780</wp:posOffset>
          </wp:positionV>
          <wp:extent cx="2971800" cy="834390"/>
          <wp:effectExtent l="0" t="0" r="0" b="3810"/>
          <wp:wrapNone/>
          <wp:docPr id="9" name="Picture 9"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97" w:rsidRDefault="009C2797">
      <w:r>
        <w:separator/>
      </w:r>
    </w:p>
  </w:footnote>
  <w:footnote w:type="continuationSeparator" w:id="0">
    <w:p w:rsidR="009C2797" w:rsidRDefault="009C2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797" w:rsidRPr="00215227" w:rsidRDefault="005167CB">
    <w:pPr>
      <w:pStyle w:val="Header"/>
      <w:rPr>
        <w:i/>
      </w:rPr>
    </w:pPr>
    <w:ins w:id="1" w:author="Imogen Faris" w:date="2017-04-05T13:34:00Z">
      <w:r>
        <w:rPr>
          <w:noProof/>
          <w:lang w:eastAsia="en-GB"/>
        </w:rPr>
        <w:drawing>
          <wp:anchor distT="0" distB="0" distL="114300" distR="114300" simplePos="0" relativeHeight="251668992" behindDoc="0" locked="0" layoutInCell="1" allowOverlap="1" wp14:anchorId="6A0F28C2" wp14:editId="629B925C">
            <wp:simplePos x="0" y="0"/>
            <wp:positionH relativeFrom="column">
              <wp:posOffset>11430</wp:posOffset>
            </wp:positionH>
            <wp:positionV relativeFrom="paragraph">
              <wp:posOffset>413385</wp:posOffset>
            </wp:positionV>
            <wp:extent cx="2425065" cy="469900"/>
            <wp:effectExtent l="0" t="0" r="0" b="6350"/>
            <wp:wrapNone/>
            <wp:docPr id="4" name="Picture 4" descr="\\BAFTAFILESVR2\Shared\COMMS\Branding &amp; Guidelines\_Logos\03_BAFTA_AWARDS\BRITISH_ACADEMY_TELEVISION_AWARDS\VIRGIN_TV_BRITISH_ACADEMY_TELEVISION_AWARDS\RGB (web &amp; screen usage)\RGB_PNG\BAFTA_AWARDS_TELEVISION_VIRGIN_TV_RGB_POS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FTAFILESVR2\Shared\COMMS\Branding &amp; Guidelines\_Logos\03_BAFTA_AWARDS\BRITISH_ACADEMY_TELEVISION_AWARDS\VIRGIN_TV_BRITISH_ACADEMY_TELEVISION_AWARDS\RGB (web &amp; screen usage)\RGB_PNG\BAFTA_AWARDS_TELEVISION_VIRGIN_TV_RGB_POS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5065" cy="46990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9C2797">
      <w:rPr>
        <w:i/>
        <w:noProof/>
        <w:lang w:eastAsia="en-GB"/>
      </w:rPr>
      <mc:AlternateContent>
        <mc:Choice Requires="wps">
          <w:drawing>
            <wp:anchor distT="0" distB="0" distL="114300" distR="114300" simplePos="0" relativeHeight="251656704" behindDoc="0" locked="0" layoutInCell="1" allowOverlap="1" wp14:anchorId="050C0FFB" wp14:editId="3ACDC755">
              <wp:simplePos x="0" y="0"/>
              <wp:positionH relativeFrom="margin">
                <wp:posOffset>2794000</wp:posOffset>
              </wp:positionH>
              <wp:positionV relativeFrom="paragraph">
                <wp:posOffset>347345</wp:posOffset>
              </wp:positionV>
              <wp:extent cx="2387600" cy="537845"/>
              <wp:effectExtent l="3175" t="444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97" w:rsidRDefault="009C2797" w:rsidP="007E5DCE">
                          <w:pPr>
                            <w:spacing w:line="240" w:lineRule="auto"/>
                            <w:jc w:val="right"/>
                            <w:rPr>
                              <w:sz w:val="36"/>
                              <w:szCs w:val="36"/>
                            </w:rPr>
                          </w:pPr>
                          <w:r>
                            <w:rPr>
                              <w:sz w:val="36"/>
                              <w:szCs w:val="36"/>
                            </w:rPr>
                            <w:t>Press Release</w:t>
                          </w:r>
                        </w:p>
                        <w:p w:rsidR="009C2797" w:rsidRPr="007562CD" w:rsidRDefault="009C2797" w:rsidP="007E5DCE">
                          <w:pPr>
                            <w:spacing w:line="240" w:lineRule="auto"/>
                            <w:jc w:val="right"/>
                            <w:rPr>
                              <w:szCs w:val="19"/>
                            </w:rPr>
                          </w:pPr>
                          <w:proofErr w:type="gramStart"/>
                          <w:r w:rsidRPr="007562CD">
                            <w:rPr>
                              <w:szCs w:val="19"/>
                            </w:rPr>
                            <w:t>(cont.)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0pt;margin-top:27.35pt;width:188pt;height:4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ly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zU52+Uwk4PXTgpgfYhi7bTFV3L4rvCnGxrgnf0VspRV9TUgI739x0X1wd&#10;cZQB2fafRAlhyF4LCzRUsjWlg2IgQIcuPZ06Y6gUsBnMouXCg6MCzuazZRRaci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" filled="f" stroked="f">
              <v:textbox inset="0,0,0,0">
                <w:txbxContent>
                  <w:p w:rsidR="009C2797" w:rsidRDefault="009C2797" w:rsidP="007E5DCE">
                    <w:pPr>
                      <w:spacing w:line="240" w:lineRule="auto"/>
                      <w:jc w:val="right"/>
                      <w:rPr>
                        <w:sz w:val="36"/>
                        <w:szCs w:val="36"/>
                      </w:rPr>
                    </w:pPr>
                    <w:r>
                      <w:rPr>
                        <w:sz w:val="36"/>
                        <w:szCs w:val="36"/>
                      </w:rPr>
                      <w:t>Press Release</w:t>
                    </w:r>
                  </w:p>
                  <w:p w:rsidR="009C2797" w:rsidRPr="007562CD" w:rsidRDefault="009C2797" w:rsidP="007E5DCE">
                    <w:pPr>
                      <w:spacing w:line="240" w:lineRule="auto"/>
                      <w:jc w:val="right"/>
                      <w:rPr>
                        <w:szCs w:val="19"/>
                      </w:rPr>
                    </w:pPr>
                    <w:r w:rsidRPr="007562CD">
                      <w:rPr>
                        <w:szCs w:val="19"/>
                      </w:rPr>
                      <w:t>(cont.)</w:t>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797" w:rsidRDefault="009C2797">
    <w:pPr>
      <w:pStyle w:val="Header"/>
    </w:pPr>
    <w:r>
      <w:rPr>
        <w:noProof/>
        <w:lang w:eastAsia="en-GB"/>
      </w:rPr>
      <mc:AlternateContent>
        <mc:Choice Requires="wps">
          <w:drawing>
            <wp:anchor distT="0" distB="0" distL="114300" distR="114300" simplePos="0" relativeHeight="251655680" behindDoc="0" locked="0" layoutInCell="1" allowOverlap="1" wp14:anchorId="22C42B1D" wp14:editId="5AB6CD7A">
              <wp:simplePos x="0" y="0"/>
              <wp:positionH relativeFrom="margin">
                <wp:posOffset>3733800</wp:posOffset>
              </wp:positionH>
              <wp:positionV relativeFrom="paragraph">
                <wp:posOffset>737397</wp:posOffset>
              </wp:positionV>
              <wp:extent cx="14478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97" w:rsidRPr="00842954" w:rsidRDefault="009C2797" w:rsidP="007E5DCE">
                          <w:pPr>
                            <w:spacing w:line="240" w:lineRule="auto"/>
                            <w:jc w:val="right"/>
                            <w:rPr>
                              <w:b/>
                              <w:i/>
                              <w:szCs w:val="19"/>
                            </w:rPr>
                          </w:pPr>
                          <w:r>
                            <w:rPr>
                              <w:i/>
                              <w:szCs w:val="19"/>
                            </w:rPr>
                            <w:t>(F</w:t>
                          </w:r>
                          <w:r w:rsidRPr="00842954">
                            <w:rPr>
                              <w:i/>
                              <w:szCs w:val="19"/>
                            </w:rPr>
                            <w:t>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4pt;margin-top:58.05pt;width:114pt;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1rwIAALA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" filled="f" stroked="f">
              <v:textbox inset="0,0,0,0">
                <w:txbxContent>
                  <w:p w:rsidR="009C2797" w:rsidRPr="00842954" w:rsidRDefault="009C2797" w:rsidP="007E5DCE">
                    <w:pPr>
                      <w:spacing w:line="240" w:lineRule="auto"/>
                      <w:jc w:val="right"/>
                      <w:rPr>
                        <w:b/>
                        <w:i/>
                        <w:szCs w:val="19"/>
                      </w:rPr>
                    </w:pPr>
                    <w:r>
                      <w:rPr>
                        <w:i/>
                        <w:szCs w:val="19"/>
                      </w:rPr>
                      <w:t>(F</w:t>
                    </w:r>
                    <w:r w:rsidRPr="00842954">
                      <w:rPr>
                        <w:i/>
                        <w:szCs w:val="19"/>
                      </w:rPr>
                      <w:t>or immediate release)</w:t>
                    </w:r>
                  </w:p>
                </w:txbxContent>
              </v:textbox>
              <w10:wrap anchorx="margin"/>
            </v:shape>
          </w:pict>
        </mc:Fallback>
      </mc:AlternateContent>
    </w:r>
    <w:r>
      <w:rPr>
        <w:noProof/>
        <w:lang w:eastAsia="en-GB"/>
      </w:rPr>
      <mc:AlternateContent>
        <mc:Choice Requires="wps">
          <w:drawing>
            <wp:anchor distT="0" distB="0" distL="114300" distR="114300" simplePos="0" relativeHeight="251654656" behindDoc="0" locked="0" layoutInCell="1" allowOverlap="1" wp14:anchorId="31F5A846" wp14:editId="38454EEF">
              <wp:simplePos x="0" y="0"/>
              <wp:positionH relativeFrom="margin">
                <wp:posOffset>2793365</wp:posOffset>
              </wp:positionH>
              <wp:positionV relativeFrom="paragraph">
                <wp:posOffset>252257</wp:posOffset>
              </wp:positionV>
              <wp:extent cx="2387600" cy="537845"/>
              <wp:effectExtent l="0" t="0" r="1270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97" w:rsidRDefault="009C2797" w:rsidP="007E5DCE">
                          <w:pPr>
                            <w:spacing w:line="240" w:lineRule="auto"/>
                            <w:jc w:val="right"/>
                            <w:rPr>
                              <w:sz w:val="36"/>
                              <w:szCs w:val="36"/>
                            </w:rPr>
                          </w:pPr>
                          <w:r>
                            <w:rPr>
                              <w:sz w:val="36"/>
                              <w:szCs w:val="36"/>
                            </w:rPr>
                            <w:t>Press Release</w:t>
                          </w:r>
                        </w:p>
                        <w:p w:rsidR="009C2797" w:rsidRPr="001D71DE" w:rsidRDefault="00B24170" w:rsidP="007E5DCE">
                          <w:pPr>
                            <w:spacing w:line="240" w:lineRule="auto"/>
                            <w:jc w:val="right"/>
                            <w:rPr>
                              <w:b/>
                              <w:sz w:val="24"/>
                              <w:szCs w:val="24"/>
                            </w:rPr>
                          </w:pPr>
                          <w:r>
                            <w:rPr>
                              <w:b/>
                              <w:sz w:val="24"/>
                              <w:szCs w:val="24"/>
                            </w:rPr>
                            <w:t>Sunday 14</w:t>
                          </w:r>
                          <w:r w:rsidR="009C2797">
                            <w:rPr>
                              <w:b/>
                              <w:sz w:val="24"/>
                              <w:szCs w:val="24"/>
                            </w:rPr>
                            <w:t xml:space="preserve"> May 201</w:t>
                          </w:r>
                          <w:r>
                            <w:rPr>
                              <w:b/>
                              <w:sz w:val="24"/>
                              <w:szCs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19.95pt;margin-top:19.85pt;width:188pt;height:4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InrgIAALA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" filled="f" stroked="f">
              <v:textbox inset="0,0,0,0">
                <w:txbxContent>
                  <w:p w:rsidR="009C2797" w:rsidRDefault="009C2797" w:rsidP="007E5DCE">
                    <w:pPr>
                      <w:spacing w:line="240" w:lineRule="auto"/>
                      <w:jc w:val="right"/>
                      <w:rPr>
                        <w:sz w:val="36"/>
                        <w:szCs w:val="36"/>
                      </w:rPr>
                    </w:pPr>
                    <w:r>
                      <w:rPr>
                        <w:sz w:val="36"/>
                        <w:szCs w:val="36"/>
                      </w:rPr>
                      <w:t>Press Release</w:t>
                    </w:r>
                  </w:p>
                  <w:p w:rsidR="009C2797" w:rsidRPr="001D71DE" w:rsidRDefault="00B24170" w:rsidP="007E5DCE">
                    <w:pPr>
                      <w:spacing w:line="240" w:lineRule="auto"/>
                      <w:jc w:val="right"/>
                      <w:rPr>
                        <w:b/>
                        <w:sz w:val="24"/>
                        <w:szCs w:val="24"/>
                      </w:rPr>
                    </w:pPr>
                    <w:r>
                      <w:rPr>
                        <w:b/>
                        <w:sz w:val="24"/>
                        <w:szCs w:val="24"/>
                      </w:rPr>
                      <w:t>Sunday 14</w:t>
                    </w:r>
                    <w:r w:rsidR="009C2797">
                      <w:rPr>
                        <w:b/>
                        <w:sz w:val="24"/>
                        <w:szCs w:val="24"/>
                      </w:rPr>
                      <w:t xml:space="preserve"> May 201</w:t>
                    </w:r>
                    <w:r>
                      <w:rPr>
                        <w:b/>
                        <w:sz w:val="24"/>
                        <w:szCs w:val="24"/>
                      </w:rPr>
                      <w:t>7</w:t>
                    </w:r>
                  </w:p>
                </w:txbxContent>
              </v:textbox>
              <w10:wrap anchorx="margin"/>
            </v:shape>
          </w:pict>
        </mc:Fallback>
      </mc:AlternateContent>
    </w:r>
    <w:ins w:id="2" w:author="Imogen Faris" w:date="2017-04-05T13:34:00Z">
      <w:r w:rsidR="005167CB">
        <w:rPr>
          <w:noProof/>
          <w:lang w:eastAsia="en-GB"/>
        </w:rPr>
        <w:drawing>
          <wp:anchor distT="0" distB="0" distL="114300" distR="114300" simplePos="0" relativeHeight="251666944" behindDoc="0" locked="0" layoutInCell="1" allowOverlap="1" wp14:anchorId="6A0F28C2" wp14:editId="629B925C">
            <wp:simplePos x="0" y="0"/>
            <wp:positionH relativeFrom="column">
              <wp:posOffset>-140970</wp:posOffset>
            </wp:positionH>
            <wp:positionV relativeFrom="paragraph">
              <wp:posOffset>260985</wp:posOffset>
            </wp:positionV>
            <wp:extent cx="2425065" cy="469900"/>
            <wp:effectExtent l="0" t="0" r="0" b="6350"/>
            <wp:wrapNone/>
            <wp:docPr id="10" name="Picture 10" descr="\\BAFTAFILESVR2\Shared\COMMS\Branding &amp; Guidelines\_Logos\03_BAFTA_AWARDS\BRITISH_ACADEMY_TELEVISION_AWARDS\VIRGIN_TV_BRITISH_ACADEMY_TELEVISION_AWARDS\RGB (web &amp; screen usage)\RGB_PNG\BAFTA_AWARDS_TELEVISION_VIRGIN_TV_RGB_POS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FTAFILESVR2\Shared\COMMS\Branding &amp; Guidelines\_Logos\03_BAFTA_AWARDS\BRITISH_ACADEMY_TELEVISION_AWARDS\VIRGIN_TV_BRITISH_ACADEMY_TELEVISION_AWARDS\RGB (web &amp; screen usage)\RGB_PNG\BAFTA_AWARDS_TELEVISION_VIRGIN_TV_RGB_POS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5065" cy="469900"/>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E2FE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CD"/>
    <w:rsid w:val="00001AE6"/>
    <w:rsid w:val="00004D32"/>
    <w:rsid w:val="000056B8"/>
    <w:rsid w:val="0000580B"/>
    <w:rsid w:val="0000638D"/>
    <w:rsid w:val="0000704F"/>
    <w:rsid w:val="00011675"/>
    <w:rsid w:val="0001395A"/>
    <w:rsid w:val="00015102"/>
    <w:rsid w:val="00024B53"/>
    <w:rsid w:val="0003149B"/>
    <w:rsid w:val="000457AD"/>
    <w:rsid w:val="00051BC1"/>
    <w:rsid w:val="00061479"/>
    <w:rsid w:val="0007487D"/>
    <w:rsid w:val="00077C38"/>
    <w:rsid w:val="00081C37"/>
    <w:rsid w:val="000848B2"/>
    <w:rsid w:val="00084E0C"/>
    <w:rsid w:val="000926A4"/>
    <w:rsid w:val="00093DA9"/>
    <w:rsid w:val="000950A5"/>
    <w:rsid w:val="000D2F45"/>
    <w:rsid w:val="000D5C9C"/>
    <w:rsid w:val="000E670A"/>
    <w:rsid w:val="000F19A7"/>
    <w:rsid w:val="000F4631"/>
    <w:rsid w:val="000F69FB"/>
    <w:rsid w:val="00105980"/>
    <w:rsid w:val="00120EA7"/>
    <w:rsid w:val="001210A7"/>
    <w:rsid w:val="00123B15"/>
    <w:rsid w:val="00125DBE"/>
    <w:rsid w:val="00135E77"/>
    <w:rsid w:val="0013622B"/>
    <w:rsid w:val="001367C0"/>
    <w:rsid w:val="001370A1"/>
    <w:rsid w:val="00140313"/>
    <w:rsid w:val="00144A2A"/>
    <w:rsid w:val="00150F10"/>
    <w:rsid w:val="001654F7"/>
    <w:rsid w:val="00174906"/>
    <w:rsid w:val="00182025"/>
    <w:rsid w:val="00190136"/>
    <w:rsid w:val="001906B9"/>
    <w:rsid w:val="001911DC"/>
    <w:rsid w:val="001A0363"/>
    <w:rsid w:val="001A10C6"/>
    <w:rsid w:val="001A492B"/>
    <w:rsid w:val="001C1700"/>
    <w:rsid w:val="001D1FC5"/>
    <w:rsid w:val="001D71DE"/>
    <w:rsid w:val="001E074B"/>
    <w:rsid w:val="001E724F"/>
    <w:rsid w:val="00200646"/>
    <w:rsid w:val="00200AE4"/>
    <w:rsid w:val="00204AC7"/>
    <w:rsid w:val="00212B15"/>
    <w:rsid w:val="00215227"/>
    <w:rsid w:val="00234171"/>
    <w:rsid w:val="00234179"/>
    <w:rsid w:val="0024068C"/>
    <w:rsid w:val="00250AC3"/>
    <w:rsid w:val="00250B0E"/>
    <w:rsid w:val="002540A1"/>
    <w:rsid w:val="00254128"/>
    <w:rsid w:val="00263C82"/>
    <w:rsid w:val="002643ED"/>
    <w:rsid w:val="00264581"/>
    <w:rsid w:val="00276870"/>
    <w:rsid w:val="00277B6E"/>
    <w:rsid w:val="00283205"/>
    <w:rsid w:val="002939CF"/>
    <w:rsid w:val="002A3F98"/>
    <w:rsid w:val="002A4053"/>
    <w:rsid w:val="002A51E8"/>
    <w:rsid w:val="002A5E3E"/>
    <w:rsid w:val="002A723A"/>
    <w:rsid w:val="002B2AA8"/>
    <w:rsid w:val="002B4A0B"/>
    <w:rsid w:val="002C4E5B"/>
    <w:rsid w:val="002D74AE"/>
    <w:rsid w:val="002E286E"/>
    <w:rsid w:val="002F199E"/>
    <w:rsid w:val="002F291F"/>
    <w:rsid w:val="002F36BE"/>
    <w:rsid w:val="002F4CB5"/>
    <w:rsid w:val="002F62D9"/>
    <w:rsid w:val="002F69AC"/>
    <w:rsid w:val="0030643A"/>
    <w:rsid w:val="0030659A"/>
    <w:rsid w:val="003129DC"/>
    <w:rsid w:val="003134CD"/>
    <w:rsid w:val="00317567"/>
    <w:rsid w:val="003227BD"/>
    <w:rsid w:val="00333551"/>
    <w:rsid w:val="00333F27"/>
    <w:rsid w:val="00334895"/>
    <w:rsid w:val="003348AC"/>
    <w:rsid w:val="0034032C"/>
    <w:rsid w:val="0034052A"/>
    <w:rsid w:val="003525C1"/>
    <w:rsid w:val="00371BE3"/>
    <w:rsid w:val="0038005A"/>
    <w:rsid w:val="00385496"/>
    <w:rsid w:val="00394CF7"/>
    <w:rsid w:val="00395EE2"/>
    <w:rsid w:val="003C43A8"/>
    <w:rsid w:val="003C478D"/>
    <w:rsid w:val="003D4175"/>
    <w:rsid w:val="003E7B85"/>
    <w:rsid w:val="003E7D70"/>
    <w:rsid w:val="003F0702"/>
    <w:rsid w:val="003F1869"/>
    <w:rsid w:val="003F7BA3"/>
    <w:rsid w:val="00400693"/>
    <w:rsid w:val="00405722"/>
    <w:rsid w:val="00405E0B"/>
    <w:rsid w:val="004068FC"/>
    <w:rsid w:val="00413EE8"/>
    <w:rsid w:val="00414C1B"/>
    <w:rsid w:val="00426998"/>
    <w:rsid w:val="00434D96"/>
    <w:rsid w:val="00435693"/>
    <w:rsid w:val="004360A4"/>
    <w:rsid w:val="00442A84"/>
    <w:rsid w:val="00454364"/>
    <w:rsid w:val="00455C26"/>
    <w:rsid w:val="004605D8"/>
    <w:rsid w:val="00460940"/>
    <w:rsid w:val="0046145B"/>
    <w:rsid w:val="004645D5"/>
    <w:rsid w:val="00465F61"/>
    <w:rsid w:val="0047155A"/>
    <w:rsid w:val="0047283F"/>
    <w:rsid w:val="00473284"/>
    <w:rsid w:val="00476F23"/>
    <w:rsid w:val="0049294A"/>
    <w:rsid w:val="00492B7A"/>
    <w:rsid w:val="00495699"/>
    <w:rsid w:val="00497D16"/>
    <w:rsid w:val="004A5043"/>
    <w:rsid w:val="004A7E94"/>
    <w:rsid w:val="004B5130"/>
    <w:rsid w:val="004B6D77"/>
    <w:rsid w:val="004C277B"/>
    <w:rsid w:val="004C75C4"/>
    <w:rsid w:val="004D2143"/>
    <w:rsid w:val="004D6D3C"/>
    <w:rsid w:val="004D7F9A"/>
    <w:rsid w:val="004E13AB"/>
    <w:rsid w:val="004E1C1B"/>
    <w:rsid w:val="004E7906"/>
    <w:rsid w:val="004F42BF"/>
    <w:rsid w:val="004F48CE"/>
    <w:rsid w:val="004F6396"/>
    <w:rsid w:val="004F6668"/>
    <w:rsid w:val="005075E9"/>
    <w:rsid w:val="0051277D"/>
    <w:rsid w:val="00513E39"/>
    <w:rsid w:val="005167CB"/>
    <w:rsid w:val="00520E9B"/>
    <w:rsid w:val="0052232F"/>
    <w:rsid w:val="005229B6"/>
    <w:rsid w:val="00532B76"/>
    <w:rsid w:val="005346AD"/>
    <w:rsid w:val="0053496D"/>
    <w:rsid w:val="00537DEA"/>
    <w:rsid w:val="00541EAA"/>
    <w:rsid w:val="005468C0"/>
    <w:rsid w:val="0055427A"/>
    <w:rsid w:val="005628D9"/>
    <w:rsid w:val="00562C75"/>
    <w:rsid w:val="00563DDE"/>
    <w:rsid w:val="00566B1F"/>
    <w:rsid w:val="005759D6"/>
    <w:rsid w:val="00580345"/>
    <w:rsid w:val="00584C98"/>
    <w:rsid w:val="00590705"/>
    <w:rsid w:val="005A164B"/>
    <w:rsid w:val="005B12A6"/>
    <w:rsid w:val="005E0D1F"/>
    <w:rsid w:val="005E38B2"/>
    <w:rsid w:val="005F1D24"/>
    <w:rsid w:val="005F2BE6"/>
    <w:rsid w:val="005F3CE4"/>
    <w:rsid w:val="006102BD"/>
    <w:rsid w:val="00610381"/>
    <w:rsid w:val="0061102B"/>
    <w:rsid w:val="00614DB5"/>
    <w:rsid w:val="00615896"/>
    <w:rsid w:val="00616F8A"/>
    <w:rsid w:val="00625822"/>
    <w:rsid w:val="00625B93"/>
    <w:rsid w:val="00654B1F"/>
    <w:rsid w:val="00661629"/>
    <w:rsid w:val="00665FBB"/>
    <w:rsid w:val="00666CC5"/>
    <w:rsid w:val="006717EF"/>
    <w:rsid w:val="00677DFE"/>
    <w:rsid w:val="0068598E"/>
    <w:rsid w:val="0069212D"/>
    <w:rsid w:val="0069232A"/>
    <w:rsid w:val="006A3BD3"/>
    <w:rsid w:val="006B09E7"/>
    <w:rsid w:val="006B0EF5"/>
    <w:rsid w:val="006C3AD9"/>
    <w:rsid w:val="006D071D"/>
    <w:rsid w:val="006D1AF9"/>
    <w:rsid w:val="006D4EE6"/>
    <w:rsid w:val="006D5529"/>
    <w:rsid w:val="006E4764"/>
    <w:rsid w:val="006F4CB9"/>
    <w:rsid w:val="006F51FA"/>
    <w:rsid w:val="006F6755"/>
    <w:rsid w:val="007017EC"/>
    <w:rsid w:val="00702BF6"/>
    <w:rsid w:val="00707F27"/>
    <w:rsid w:val="00721439"/>
    <w:rsid w:val="00726073"/>
    <w:rsid w:val="0073521B"/>
    <w:rsid w:val="007372EA"/>
    <w:rsid w:val="00743B0C"/>
    <w:rsid w:val="0075133B"/>
    <w:rsid w:val="00752525"/>
    <w:rsid w:val="0075597A"/>
    <w:rsid w:val="007562CD"/>
    <w:rsid w:val="00764DD4"/>
    <w:rsid w:val="00770873"/>
    <w:rsid w:val="0077787B"/>
    <w:rsid w:val="00781623"/>
    <w:rsid w:val="00786A28"/>
    <w:rsid w:val="00787F43"/>
    <w:rsid w:val="007A52FA"/>
    <w:rsid w:val="007C3929"/>
    <w:rsid w:val="007C7B66"/>
    <w:rsid w:val="007D63A4"/>
    <w:rsid w:val="007D641B"/>
    <w:rsid w:val="007D6A4D"/>
    <w:rsid w:val="007D7AF5"/>
    <w:rsid w:val="007E5DCE"/>
    <w:rsid w:val="007E7EE5"/>
    <w:rsid w:val="007E7F79"/>
    <w:rsid w:val="007F3846"/>
    <w:rsid w:val="007F7913"/>
    <w:rsid w:val="0080047E"/>
    <w:rsid w:val="008037E2"/>
    <w:rsid w:val="008054BB"/>
    <w:rsid w:val="00806758"/>
    <w:rsid w:val="00815F51"/>
    <w:rsid w:val="00835075"/>
    <w:rsid w:val="00836ECE"/>
    <w:rsid w:val="00840130"/>
    <w:rsid w:val="0084169B"/>
    <w:rsid w:val="00841DF1"/>
    <w:rsid w:val="00842954"/>
    <w:rsid w:val="00845100"/>
    <w:rsid w:val="008510D0"/>
    <w:rsid w:val="008517F9"/>
    <w:rsid w:val="0086289E"/>
    <w:rsid w:val="008644D5"/>
    <w:rsid w:val="00865C9D"/>
    <w:rsid w:val="00866FED"/>
    <w:rsid w:val="00872B7F"/>
    <w:rsid w:val="00873174"/>
    <w:rsid w:val="0088220A"/>
    <w:rsid w:val="00885099"/>
    <w:rsid w:val="008B4996"/>
    <w:rsid w:val="008C0F0C"/>
    <w:rsid w:val="008C2CCC"/>
    <w:rsid w:val="008C5144"/>
    <w:rsid w:val="008D1C33"/>
    <w:rsid w:val="008D754D"/>
    <w:rsid w:val="008E3398"/>
    <w:rsid w:val="008E6A2C"/>
    <w:rsid w:val="008F08EC"/>
    <w:rsid w:val="008F3F86"/>
    <w:rsid w:val="008F6A88"/>
    <w:rsid w:val="00900240"/>
    <w:rsid w:val="00913C10"/>
    <w:rsid w:val="009149F2"/>
    <w:rsid w:val="00915F32"/>
    <w:rsid w:val="009171C2"/>
    <w:rsid w:val="009220B5"/>
    <w:rsid w:val="00925330"/>
    <w:rsid w:val="00937175"/>
    <w:rsid w:val="00944189"/>
    <w:rsid w:val="009507D0"/>
    <w:rsid w:val="00953019"/>
    <w:rsid w:val="0095465A"/>
    <w:rsid w:val="0097148C"/>
    <w:rsid w:val="00973C81"/>
    <w:rsid w:val="009763A1"/>
    <w:rsid w:val="00977C69"/>
    <w:rsid w:val="00980431"/>
    <w:rsid w:val="00997C6C"/>
    <w:rsid w:val="009A17A3"/>
    <w:rsid w:val="009A4778"/>
    <w:rsid w:val="009A4C67"/>
    <w:rsid w:val="009A7857"/>
    <w:rsid w:val="009C2797"/>
    <w:rsid w:val="009C2A7A"/>
    <w:rsid w:val="009D040A"/>
    <w:rsid w:val="009F1D87"/>
    <w:rsid w:val="009F2C80"/>
    <w:rsid w:val="009F2DA2"/>
    <w:rsid w:val="009F53FB"/>
    <w:rsid w:val="009F5E43"/>
    <w:rsid w:val="009F79BB"/>
    <w:rsid w:val="00A10430"/>
    <w:rsid w:val="00A122AC"/>
    <w:rsid w:val="00A16D8F"/>
    <w:rsid w:val="00A21158"/>
    <w:rsid w:val="00A33174"/>
    <w:rsid w:val="00A4133E"/>
    <w:rsid w:val="00A427D3"/>
    <w:rsid w:val="00A440DF"/>
    <w:rsid w:val="00A4492C"/>
    <w:rsid w:val="00A55088"/>
    <w:rsid w:val="00A57E6D"/>
    <w:rsid w:val="00A772AB"/>
    <w:rsid w:val="00A9756C"/>
    <w:rsid w:val="00AA5649"/>
    <w:rsid w:val="00AB0946"/>
    <w:rsid w:val="00AB19F5"/>
    <w:rsid w:val="00AC43F1"/>
    <w:rsid w:val="00AD6D53"/>
    <w:rsid w:val="00AD7034"/>
    <w:rsid w:val="00AD74D3"/>
    <w:rsid w:val="00AE3CF3"/>
    <w:rsid w:val="00AF0781"/>
    <w:rsid w:val="00B2070B"/>
    <w:rsid w:val="00B24170"/>
    <w:rsid w:val="00B2733D"/>
    <w:rsid w:val="00B30EF8"/>
    <w:rsid w:val="00B33DED"/>
    <w:rsid w:val="00B42B1E"/>
    <w:rsid w:val="00B447DD"/>
    <w:rsid w:val="00B45749"/>
    <w:rsid w:val="00B523A6"/>
    <w:rsid w:val="00B551A9"/>
    <w:rsid w:val="00B63022"/>
    <w:rsid w:val="00B637A2"/>
    <w:rsid w:val="00B77FFC"/>
    <w:rsid w:val="00B80305"/>
    <w:rsid w:val="00B82C26"/>
    <w:rsid w:val="00B87235"/>
    <w:rsid w:val="00B925A2"/>
    <w:rsid w:val="00B93628"/>
    <w:rsid w:val="00B94E66"/>
    <w:rsid w:val="00BA583B"/>
    <w:rsid w:val="00BA6F0F"/>
    <w:rsid w:val="00BB60FE"/>
    <w:rsid w:val="00BC3611"/>
    <w:rsid w:val="00BC3972"/>
    <w:rsid w:val="00BC3FA8"/>
    <w:rsid w:val="00BD5BDC"/>
    <w:rsid w:val="00BE0E37"/>
    <w:rsid w:val="00BE227B"/>
    <w:rsid w:val="00BF7DE3"/>
    <w:rsid w:val="00C04100"/>
    <w:rsid w:val="00C0628B"/>
    <w:rsid w:val="00C07968"/>
    <w:rsid w:val="00C123D3"/>
    <w:rsid w:val="00C2390B"/>
    <w:rsid w:val="00C242EE"/>
    <w:rsid w:val="00C255EA"/>
    <w:rsid w:val="00C31508"/>
    <w:rsid w:val="00C34E98"/>
    <w:rsid w:val="00C361B3"/>
    <w:rsid w:val="00C41BFB"/>
    <w:rsid w:val="00C44322"/>
    <w:rsid w:val="00C45138"/>
    <w:rsid w:val="00C61802"/>
    <w:rsid w:val="00C653E5"/>
    <w:rsid w:val="00C81120"/>
    <w:rsid w:val="00C858C9"/>
    <w:rsid w:val="00C9675C"/>
    <w:rsid w:val="00C96DCD"/>
    <w:rsid w:val="00CA088A"/>
    <w:rsid w:val="00CA37E3"/>
    <w:rsid w:val="00CB2273"/>
    <w:rsid w:val="00CB7709"/>
    <w:rsid w:val="00CC18B2"/>
    <w:rsid w:val="00CC6BDB"/>
    <w:rsid w:val="00CC7A26"/>
    <w:rsid w:val="00CD4175"/>
    <w:rsid w:val="00CD5C8B"/>
    <w:rsid w:val="00CF2160"/>
    <w:rsid w:val="00CF2DC0"/>
    <w:rsid w:val="00CF616B"/>
    <w:rsid w:val="00D0791D"/>
    <w:rsid w:val="00D232AE"/>
    <w:rsid w:val="00D234E2"/>
    <w:rsid w:val="00D25553"/>
    <w:rsid w:val="00D27495"/>
    <w:rsid w:val="00D3105C"/>
    <w:rsid w:val="00D321DA"/>
    <w:rsid w:val="00D3739E"/>
    <w:rsid w:val="00D45A5B"/>
    <w:rsid w:val="00D50880"/>
    <w:rsid w:val="00D50E5C"/>
    <w:rsid w:val="00D5662A"/>
    <w:rsid w:val="00D57ED5"/>
    <w:rsid w:val="00D6118F"/>
    <w:rsid w:val="00D62D40"/>
    <w:rsid w:val="00D74115"/>
    <w:rsid w:val="00D83C5F"/>
    <w:rsid w:val="00D84B4C"/>
    <w:rsid w:val="00DA5D82"/>
    <w:rsid w:val="00DB1D23"/>
    <w:rsid w:val="00DB3F2C"/>
    <w:rsid w:val="00DB60EC"/>
    <w:rsid w:val="00DD0E8C"/>
    <w:rsid w:val="00DD429F"/>
    <w:rsid w:val="00DD72C9"/>
    <w:rsid w:val="00DE6135"/>
    <w:rsid w:val="00DE6526"/>
    <w:rsid w:val="00DF504B"/>
    <w:rsid w:val="00E01395"/>
    <w:rsid w:val="00E0552B"/>
    <w:rsid w:val="00E25573"/>
    <w:rsid w:val="00E25C1A"/>
    <w:rsid w:val="00E318A5"/>
    <w:rsid w:val="00E32B9B"/>
    <w:rsid w:val="00E3745A"/>
    <w:rsid w:val="00E440CC"/>
    <w:rsid w:val="00E441BB"/>
    <w:rsid w:val="00E448C9"/>
    <w:rsid w:val="00E4546A"/>
    <w:rsid w:val="00E52DDA"/>
    <w:rsid w:val="00E532B8"/>
    <w:rsid w:val="00E559CC"/>
    <w:rsid w:val="00E61734"/>
    <w:rsid w:val="00E6367C"/>
    <w:rsid w:val="00E77A8B"/>
    <w:rsid w:val="00E83BBF"/>
    <w:rsid w:val="00E87F98"/>
    <w:rsid w:val="00E90A44"/>
    <w:rsid w:val="00E91753"/>
    <w:rsid w:val="00E91E9C"/>
    <w:rsid w:val="00E91F41"/>
    <w:rsid w:val="00EA18C7"/>
    <w:rsid w:val="00EB1F33"/>
    <w:rsid w:val="00EB4439"/>
    <w:rsid w:val="00ED5A69"/>
    <w:rsid w:val="00ED6908"/>
    <w:rsid w:val="00ED7252"/>
    <w:rsid w:val="00ED79F7"/>
    <w:rsid w:val="00ED7CD8"/>
    <w:rsid w:val="00EF3561"/>
    <w:rsid w:val="00EF6A09"/>
    <w:rsid w:val="00F22E58"/>
    <w:rsid w:val="00F2472D"/>
    <w:rsid w:val="00F26262"/>
    <w:rsid w:val="00F26FE4"/>
    <w:rsid w:val="00F275CB"/>
    <w:rsid w:val="00F37DD0"/>
    <w:rsid w:val="00F43CDA"/>
    <w:rsid w:val="00F45272"/>
    <w:rsid w:val="00F52A23"/>
    <w:rsid w:val="00F52A86"/>
    <w:rsid w:val="00F60AFC"/>
    <w:rsid w:val="00F62383"/>
    <w:rsid w:val="00F73B36"/>
    <w:rsid w:val="00F750E7"/>
    <w:rsid w:val="00F87E7D"/>
    <w:rsid w:val="00F93FBE"/>
    <w:rsid w:val="00F95214"/>
    <w:rsid w:val="00F95B71"/>
    <w:rsid w:val="00F97E52"/>
    <w:rsid w:val="00FA0347"/>
    <w:rsid w:val="00FA3283"/>
    <w:rsid w:val="00FA4D44"/>
    <w:rsid w:val="00FA7DEB"/>
    <w:rsid w:val="00FB41A4"/>
    <w:rsid w:val="00FB6381"/>
    <w:rsid w:val="00FB7E14"/>
    <w:rsid w:val="00FC1B7A"/>
    <w:rsid w:val="00FC1CBD"/>
    <w:rsid w:val="00FC4960"/>
    <w:rsid w:val="00FC592D"/>
    <w:rsid w:val="00FD206E"/>
    <w:rsid w:val="00FD2902"/>
    <w:rsid w:val="00FD506D"/>
    <w:rsid w:val="00FE1296"/>
    <w:rsid w:val="00FE3B73"/>
    <w:rsid w:val="00FE4D43"/>
    <w:rsid w:val="00FE51B1"/>
    <w:rsid w:val="00FE5472"/>
    <w:rsid w:val="00FF01CC"/>
    <w:rsid w:val="00FF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qFormat/>
    <w:rsid w:val="00842954"/>
    <w:rPr>
      <w:rFonts w:cs="Times New Roman"/>
      <w:b/>
      <w:bCs/>
    </w:rPr>
  </w:style>
  <w:style w:type="character" w:styleId="PageNumber">
    <w:name w:val="page number"/>
    <w:basedOn w:val="DefaultParagraphFont"/>
    <w:rsid w:val="007E5DCE"/>
  </w:style>
  <w:style w:type="paragraph" w:styleId="ListParagraph">
    <w:name w:val="List Paragraph"/>
    <w:basedOn w:val="Normal"/>
    <w:uiPriority w:val="34"/>
    <w:qFormat/>
    <w:rsid w:val="00665FBB"/>
    <w:pPr>
      <w:ind w:left="720"/>
      <w:contextualSpacing/>
    </w:pPr>
  </w:style>
  <w:style w:type="paragraph" w:styleId="FootnoteText">
    <w:name w:val="footnote text"/>
    <w:basedOn w:val="Normal"/>
    <w:link w:val="FootnoteTextChar"/>
    <w:rsid w:val="00F52A23"/>
    <w:pPr>
      <w:spacing w:line="240" w:lineRule="auto"/>
    </w:pPr>
    <w:rPr>
      <w:sz w:val="20"/>
      <w:szCs w:val="20"/>
    </w:rPr>
  </w:style>
  <w:style w:type="character" w:customStyle="1" w:styleId="FootnoteTextChar">
    <w:name w:val="Footnote Text Char"/>
    <w:basedOn w:val="DefaultParagraphFont"/>
    <w:link w:val="FootnoteText"/>
    <w:rsid w:val="00F52A23"/>
    <w:rPr>
      <w:rFonts w:ascii="Century Gothic" w:hAnsi="Century Gothic"/>
      <w:lang w:eastAsia="en-US"/>
    </w:rPr>
  </w:style>
  <w:style w:type="character" w:styleId="FootnoteReference">
    <w:name w:val="footnote reference"/>
    <w:basedOn w:val="DefaultParagraphFont"/>
    <w:rsid w:val="00F52A23"/>
    <w:rPr>
      <w:vertAlign w:val="superscript"/>
    </w:rPr>
  </w:style>
  <w:style w:type="paragraph" w:styleId="EndnoteText">
    <w:name w:val="endnote text"/>
    <w:basedOn w:val="Normal"/>
    <w:link w:val="EndnoteTextChar"/>
    <w:rsid w:val="00F52A23"/>
    <w:pPr>
      <w:spacing w:line="240" w:lineRule="auto"/>
    </w:pPr>
    <w:rPr>
      <w:sz w:val="20"/>
      <w:szCs w:val="20"/>
    </w:rPr>
  </w:style>
  <w:style w:type="character" w:customStyle="1" w:styleId="EndnoteTextChar">
    <w:name w:val="Endnote Text Char"/>
    <w:basedOn w:val="DefaultParagraphFont"/>
    <w:link w:val="EndnoteText"/>
    <w:rsid w:val="00F52A23"/>
    <w:rPr>
      <w:rFonts w:ascii="Century Gothic" w:hAnsi="Century Gothic"/>
      <w:lang w:eastAsia="en-US"/>
    </w:rPr>
  </w:style>
  <w:style w:type="character" w:styleId="EndnoteReference">
    <w:name w:val="endnote reference"/>
    <w:basedOn w:val="DefaultParagraphFont"/>
    <w:rsid w:val="00F52A23"/>
    <w:rPr>
      <w:vertAlign w:val="superscript"/>
    </w:rPr>
  </w:style>
  <w:style w:type="paragraph" w:styleId="BalloonText">
    <w:name w:val="Balloon Text"/>
    <w:basedOn w:val="Normal"/>
    <w:link w:val="BalloonTextChar"/>
    <w:rsid w:val="000F69FB"/>
    <w:pPr>
      <w:spacing w:line="240" w:lineRule="auto"/>
    </w:pPr>
    <w:rPr>
      <w:rFonts w:ascii="Tahoma" w:hAnsi="Tahoma"/>
      <w:sz w:val="16"/>
      <w:szCs w:val="16"/>
    </w:rPr>
  </w:style>
  <w:style w:type="character" w:customStyle="1" w:styleId="BalloonTextChar">
    <w:name w:val="Balloon Text Char"/>
    <w:basedOn w:val="DefaultParagraphFont"/>
    <w:link w:val="BalloonText"/>
    <w:rsid w:val="000F69FB"/>
    <w:rPr>
      <w:rFonts w:ascii="Tahoma" w:hAnsi="Tahoma"/>
      <w:sz w:val="16"/>
      <w:szCs w:val="16"/>
      <w:lang w:eastAsia="en-US"/>
    </w:rPr>
  </w:style>
  <w:style w:type="character" w:styleId="CommentReference">
    <w:name w:val="annotation reference"/>
    <w:basedOn w:val="DefaultParagraphFont"/>
    <w:rsid w:val="0080047E"/>
    <w:rPr>
      <w:sz w:val="16"/>
      <w:szCs w:val="16"/>
    </w:rPr>
  </w:style>
  <w:style w:type="paragraph" w:styleId="CommentText">
    <w:name w:val="annotation text"/>
    <w:basedOn w:val="Normal"/>
    <w:link w:val="CommentTextChar"/>
    <w:rsid w:val="0080047E"/>
    <w:pPr>
      <w:spacing w:line="240" w:lineRule="auto"/>
    </w:pPr>
    <w:rPr>
      <w:sz w:val="20"/>
      <w:szCs w:val="20"/>
    </w:rPr>
  </w:style>
  <w:style w:type="character" w:customStyle="1" w:styleId="CommentTextChar">
    <w:name w:val="Comment Text Char"/>
    <w:basedOn w:val="DefaultParagraphFont"/>
    <w:link w:val="CommentText"/>
    <w:rsid w:val="0080047E"/>
    <w:rPr>
      <w:rFonts w:ascii="Century Gothic" w:hAnsi="Century Gothic"/>
      <w:lang w:eastAsia="en-US"/>
    </w:rPr>
  </w:style>
  <w:style w:type="paragraph" w:styleId="CommentSubject">
    <w:name w:val="annotation subject"/>
    <w:basedOn w:val="CommentText"/>
    <w:next w:val="CommentText"/>
    <w:link w:val="CommentSubjectChar"/>
    <w:rsid w:val="0080047E"/>
    <w:rPr>
      <w:b/>
      <w:bCs/>
    </w:rPr>
  </w:style>
  <w:style w:type="character" w:customStyle="1" w:styleId="CommentSubjectChar">
    <w:name w:val="Comment Subject Char"/>
    <w:basedOn w:val="CommentTextChar"/>
    <w:link w:val="CommentSubject"/>
    <w:rsid w:val="0080047E"/>
    <w:rPr>
      <w:rFonts w:ascii="Century Gothic" w:hAnsi="Century Gothic"/>
      <w:b/>
      <w:bCs/>
      <w:lang w:eastAsia="en-US"/>
    </w:rPr>
  </w:style>
  <w:style w:type="paragraph" w:styleId="ListBullet">
    <w:name w:val="List Bullet"/>
    <w:basedOn w:val="Normal"/>
    <w:rsid w:val="00BA583B"/>
    <w:pPr>
      <w:numPr>
        <w:numId w:val="4"/>
      </w:numPr>
      <w:contextualSpacing/>
    </w:pPr>
  </w:style>
  <w:style w:type="character" w:customStyle="1" w:styleId="apple-converted-space">
    <w:name w:val="apple-converted-space"/>
    <w:basedOn w:val="DefaultParagraphFont"/>
    <w:rsid w:val="00873174"/>
  </w:style>
  <w:style w:type="character" w:styleId="Emphasis">
    <w:name w:val="Emphasis"/>
    <w:basedOn w:val="DefaultParagraphFont"/>
    <w:uiPriority w:val="20"/>
    <w:qFormat/>
    <w:rsid w:val="00873174"/>
    <w:rPr>
      <w:i/>
      <w:iCs/>
    </w:rPr>
  </w:style>
  <w:style w:type="paragraph" w:styleId="NormalWeb">
    <w:name w:val="Normal (Web)"/>
    <w:basedOn w:val="Normal"/>
    <w:uiPriority w:val="99"/>
    <w:unhideWhenUsed/>
    <w:rsid w:val="00873174"/>
    <w:pPr>
      <w:spacing w:before="100" w:beforeAutospacing="1" w:after="100" w:afterAutospacing="1" w:line="240" w:lineRule="auto"/>
    </w:pPr>
    <w:rPr>
      <w:rFonts w:ascii="Times New Roman" w:hAnsi="Times New Roman"/>
      <w:sz w:val="24"/>
      <w:szCs w:val="24"/>
      <w:lang w:eastAsia="en-GB"/>
    </w:rPr>
  </w:style>
  <w:style w:type="paragraph" w:styleId="NoSpacing">
    <w:name w:val="No Spacing"/>
    <w:uiPriority w:val="1"/>
    <w:qFormat/>
    <w:rsid w:val="009F53FB"/>
    <w:rPr>
      <w:rFonts w:ascii="Century Gothic" w:hAnsi="Century Gothic"/>
      <w:sz w:val="19"/>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qFormat/>
    <w:rsid w:val="00842954"/>
    <w:rPr>
      <w:rFonts w:cs="Times New Roman"/>
      <w:b/>
      <w:bCs/>
    </w:rPr>
  </w:style>
  <w:style w:type="character" w:styleId="PageNumber">
    <w:name w:val="page number"/>
    <w:basedOn w:val="DefaultParagraphFont"/>
    <w:rsid w:val="007E5DCE"/>
  </w:style>
  <w:style w:type="paragraph" w:styleId="ListParagraph">
    <w:name w:val="List Paragraph"/>
    <w:basedOn w:val="Normal"/>
    <w:uiPriority w:val="34"/>
    <w:qFormat/>
    <w:rsid w:val="00665FBB"/>
    <w:pPr>
      <w:ind w:left="720"/>
      <w:contextualSpacing/>
    </w:pPr>
  </w:style>
  <w:style w:type="paragraph" w:styleId="FootnoteText">
    <w:name w:val="footnote text"/>
    <w:basedOn w:val="Normal"/>
    <w:link w:val="FootnoteTextChar"/>
    <w:rsid w:val="00F52A23"/>
    <w:pPr>
      <w:spacing w:line="240" w:lineRule="auto"/>
    </w:pPr>
    <w:rPr>
      <w:sz w:val="20"/>
      <w:szCs w:val="20"/>
    </w:rPr>
  </w:style>
  <w:style w:type="character" w:customStyle="1" w:styleId="FootnoteTextChar">
    <w:name w:val="Footnote Text Char"/>
    <w:basedOn w:val="DefaultParagraphFont"/>
    <w:link w:val="FootnoteText"/>
    <w:rsid w:val="00F52A23"/>
    <w:rPr>
      <w:rFonts w:ascii="Century Gothic" w:hAnsi="Century Gothic"/>
      <w:lang w:eastAsia="en-US"/>
    </w:rPr>
  </w:style>
  <w:style w:type="character" w:styleId="FootnoteReference">
    <w:name w:val="footnote reference"/>
    <w:basedOn w:val="DefaultParagraphFont"/>
    <w:rsid w:val="00F52A23"/>
    <w:rPr>
      <w:vertAlign w:val="superscript"/>
    </w:rPr>
  </w:style>
  <w:style w:type="paragraph" w:styleId="EndnoteText">
    <w:name w:val="endnote text"/>
    <w:basedOn w:val="Normal"/>
    <w:link w:val="EndnoteTextChar"/>
    <w:rsid w:val="00F52A23"/>
    <w:pPr>
      <w:spacing w:line="240" w:lineRule="auto"/>
    </w:pPr>
    <w:rPr>
      <w:sz w:val="20"/>
      <w:szCs w:val="20"/>
    </w:rPr>
  </w:style>
  <w:style w:type="character" w:customStyle="1" w:styleId="EndnoteTextChar">
    <w:name w:val="Endnote Text Char"/>
    <w:basedOn w:val="DefaultParagraphFont"/>
    <w:link w:val="EndnoteText"/>
    <w:rsid w:val="00F52A23"/>
    <w:rPr>
      <w:rFonts w:ascii="Century Gothic" w:hAnsi="Century Gothic"/>
      <w:lang w:eastAsia="en-US"/>
    </w:rPr>
  </w:style>
  <w:style w:type="character" w:styleId="EndnoteReference">
    <w:name w:val="endnote reference"/>
    <w:basedOn w:val="DefaultParagraphFont"/>
    <w:rsid w:val="00F52A23"/>
    <w:rPr>
      <w:vertAlign w:val="superscript"/>
    </w:rPr>
  </w:style>
  <w:style w:type="paragraph" w:styleId="BalloonText">
    <w:name w:val="Balloon Text"/>
    <w:basedOn w:val="Normal"/>
    <w:link w:val="BalloonTextChar"/>
    <w:rsid w:val="000F69FB"/>
    <w:pPr>
      <w:spacing w:line="240" w:lineRule="auto"/>
    </w:pPr>
    <w:rPr>
      <w:rFonts w:ascii="Tahoma" w:hAnsi="Tahoma"/>
      <w:sz w:val="16"/>
      <w:szCs w:val="16"/>
    </w:rPr>
  </w:style>
  <w:style w:type="character" w:customStyle="1" w:styleId="BalloonTextChar">
    <w:name w:val="Balloon Text Char"/>
    <w:basedOn w:val="DefaultParagraphFont"/>
    <w:link w:val="BalloonText"/>
    <w:rsid w:val="000F69FB"/>
    <w:rPr>
      <w:rFonts w:ascii="Tahoma" w:hAnsi="Tahoma"/>
      <w:sz w:val="16"/>
      <w:szCs w:val="16"/>
      <w:lang w:eastAsia="en-US"/>
    </w:rPr>
  </w:style>
  <w:style w:type="character" w:styleId="CommentReference">
    <w:name w:val="annotation reference"/>
    <w:basedOn w:val="DefaultParagraphFont"/>
    <w:rsid w:val="0080047E"/>
    <w:rPr>
      <w:sz w:val="16"/>
      <w:szCs w:val="16"/>
    </w:rPr>
  </w:style>
  <w:style w:type="paragraph" w:styleId="CommentText">
    <w:name w:val="annotation text"/>
    <w:basedOn w:val="Normal"/>
    <w:link w:val="CommentTextChar"/>
    <w:rsid w:val="0080047E"/>
    <w:pPr>
      <w:spacing w:line="240" w:lineRule="auto"/>
    </w:pPr>
    <w:rPr>
      <w:sz w:val="20"/>
      <w:szCs w:val="20"/>
    </w:rPr>
  </w:style>
  <w:style w:type="character" w:customStyle="1" w:styleId="CommentTextChar">
    <w:name w:val="Comment Text Char"/>
    <w:basedOn w:val="DefaultParagraphFont"/>
    <w:link w:val="CommentText"/>
    <w:rsid w:val="0080047E"/>
    <w:rPr>
      <w:rFonts w:ascii="Century Gothic" w:hAnsi="Century Gothic"/>
      <w:lang w:eastAsia="en-US"/>
    </w:rPr>
  </w:style>
  <w:style w:type="paragraph" w:styleId="CommentSubject">
    <w:name w:val="annotation subject"/>
    <w:basedOn w:val="CommentText"/>
    <w:next w:val="CommentText"/>
    <w:link w:val="CommentSubjectChar"/>
    <w:rsid w:val="0080047E"/>
    <w:rPr>
      <w:b/>
      <w:bCs/>
    </w:rPr>
  </w:style>
  <w:style w:type="character" w:customStyle="1" w:styleId="CommentSubjectChar">
    <w:name w:val="Comment Subject Char"/>
    <w:basedOn w:val="CommentTextChar"/>
    <w:link w:val="CommentSubject"/>
    <w:rsid w:val="0080047E"/>
    <w:rPr>
      <w:rFonts w:ascii="Century Gothic" w:hAnsi="Century Gothic"/>
      <w:b/>
      <w:bCs/>
      <w:lang w:eastAsia="en-US"/>
    </w:rPr>
  </w:style>
  <w:style w:type="paragraph" w:styleId="ListBullet">
    <w:name w:val="List Bullet"/>
    <w:basedOn w:val="Normal"/>
    <w:rsid w:val="00BA583B"/>
    <w:pPr>
      <w:numPr>
        <w:numId w:val="4"/>
      </w:numPr>
      <w:contextualSpacing/>
    </w:pPr>
  </w:style>
  <w:style w:type="character" w:customStyle="1" w:styleId="apple-converted-space">
    <w:name w:val="apple-converted-space"/>
    <w:basedOn w:val="DefaultParagraphFont"/>
    <w:rsid w:val="00873174"/>
  </w:style>
  <w:style w:type="character" w:styleId="Emphasis">
    <w:name w:val="Emphasis"/>
    <w:basedOn w:val="DefaultParagraphFont"/>
    <w:uiPriority w:val="20"/>
    <w:qFormat/>
    <w:rsid w:val="00873174"/>
    <w:rPr>
      <w:i/>
      <w:iCs/>
    </w:rPr>
  </w:style>
  <w:style w:type="paragraph" w:styleId="NormalWeb">
    <w:name w:val="Normal (Web)"/>
    <w:basedOn w:val="Normal"/>
    <w:uiPriority w:val="99"/>
    <w:unhideWhenUsed/>
    <w:rsid w:val="00873174"/>
    <w:pPr>
      <w:spacing w:before="100" w:beforeAutospacing="1" w:after="100" w:afterAutospacing="1" w:line="240" w:lineRule="auto"/>
    </w:pPr>
    <w:rPr>
      <w:rFonts w:ascii="Times New Roman" w:hAnsi="Times New Roman"/>
      <w:sz w:val="24"/>
      <w:szCs w:val="24"/>
      <w:lang w:eastAsia="en-GB"/>
    </w:rPr>
  </w:style>
  <w:style w:type="paragraph" w:styleId="NoSpacing">
    <w:name w:val="No Spacing"/>
    <w:uiPriority w:val="1"/>
    <w:qFormat/>
    <w:rsid w:val="009F53FB"/>
    <w:rPr>
      <w:rFonts w:ascii="Century Gothic" w:hAnsi="Century Gothic"/>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1902">
      <w:bodyDiv w:val="1"/>
      <w:marLeft w:val="0"/>
      <w:marRight w:val="0"/>
      <w:marTop w:val="0"/>
      <w:marBottom w:val="0"/>
      <w:divBdr>
        <w:top w:val="none" w:sz="0" w:space="0" w:color="auto"/>
        <w:left w:val="none" w:sz="0" w:space="0" w:color="auto"/>
        <w:bottom w:val="none" w:sz="0" w:space="0" w:color="auto"/>
        <w:right w:val="none" w:sz="0" w:space="0" w:color="auto"/>
      </w:divBdr>
    </w:div>
    <w:div w:id="409353101">
      <w:bodyDiv w:val="1"/>
      <w:marLeft w:val="0"/>
      <w:marRight w:val="0"/>
      <w:marTop w:val="0"/>
      <w:marBottom w:val="0"/>
      <w:divBdr>
        <w:top w:val="none" w:sz="0" w:space="0" w:color="auto"/>
        <w:left w:val="none" w:sz="0" w:space="0" w:color="auto"/>
        <w:bottom w:val="none" w:sz="0" w:space="0" w:color="auto"/>
        <w:right w:val="none" w:sz="0" w:space="0" w:color="auto"/>
      </w:divBdr>
    </w:div>
    <w:div w:id="1554195338">
      <w:bodyDiv w:val="1"/>
      <w:marLeft w:val="0"/>
      <w:marRight w:val="0"/>
      <w:marTop w:val="0"/>
      <w:marBottom w:val="0"/>
      <w:divBdr>
        <w:top w:val="none" w:sz="0" w:space="0" w:color="auto"/>
        <w:left w:val="none" w:sz="0" w:space="0" w:color="auto"/>
        <w:bottom w:val="none" w:sz="0" w:space="0" w:color="auto"/>
        <w:right w:val="none" w:sz="0" w:space="0" w:color="auto"/>
      </w:divBdr>
    </w:div>
    <w:div w:id="1667514573">
      <w:bodyDiv w:val="1"/>
      <w:marLeft w:val="0"/>
      <w:marRight w:val="0"/>
      <w:marTop w:val="0"/>
      <w:marBottom w:val="0"/>
      <w:divBdr>
        <w:top w:val="none" w:sz="0" w:space="0" w:color="auto"/>
        <w:left w:val="none" w:sz="0" w:space="0" w:color="auto"/>
        <w:bottom w:val="none" w:sz="0" w:space="0" w:color="auto"/>
        <w:right w:val="none" w:sz="0" w:space="0" w:color="auto"/>
      </w:divBdr>
    </w:div>
    <w:div w:id="199938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fta.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fta.org/gu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fta.org/press/televisi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afta.org/awards/televisio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AA7EE-2D3E-486A-8EA9-1A53BB5E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7723</CharactersWithSpaces>
  <SharedDoc>false</SharedDoc>
  <HLinks>
    <vt:vector size="12" baseType="variant">
      <vt:variant>
        <vt:i4>5439555</vt:i4>
      </vt:variant>
      <vt:variant>
        <vt:i4>3</vt:i4>
      </vt:variant>
      <vt:variant>
        <vt:i4>0</vt:i4>
      </vt:variant>
      <vt:variant>
        <vt:i4>5</vt:i4>
      </vt:variant>
      <vt:variant>
        <vt:lpwstr>http://www.bafta.org/guru</vt:lpwstr>
      </vt:variant>
      <vt:variant>
        <vt:lpwstr/>
      </vt:variant>
      <vt:variant>
        <vt:i4>4587545</vt:i4>
      </vt:variant>
      <vt:variant>
        <vt:i4>0</vt:i4>
      </vt:variant>
      <vt:variant>
        <vt:i4>0</vt:i4>
      </vt:variant>
      <vt:variant>
        <vt:i4>5</vt:i4>
      </vt:variant>
      <vt:variant>
        <vt:lpwstr>http://www.bafta.org/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Kelly Smith</dc:creator>
  <cp:lastModifiedBy>Eleanor Pickering</cp:lastModifiedBy>
  <cp:revision>2</cp:revision>
  <cp:lastPrinted>2017-05-12T08:52:00Z</cp:lastPrinted>
  <dcterms:created xsi:type="dcterms:W3CDTF">2017-05-14T18:23:00Z</dcterms:created>
  <dcterms:modified xsi:type="dcterms:W3CDTF">2017-05-14T18:23:00Z</dcterms:modified>
</cp:coreProperties>
</file>