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00" w:rsidRDefault="00C61A00" w:rsidP="00234179">
      <w:pPr>
        <w:spacing w:line="240" w:lineRule="auto"/>
        <w:jc w:val="center"/>
        <w:rPr>
          <w:b/>
          <w:noProof/>
          <w:sz w:val="26"/>
          <w:szCs w:val="26"/>
          <w:lang w:eastAsia="en-GB"/>
        </w:rPr>
      </w:pPr>
      <w:bookmarkStart w:id="0" w:name="Text8"/>
      <w:bookmarkStart w:id="1" w:name="_GoBack"/>
      <w:bookmarkEnd w:id="1"/>
    </w:p>
    <w:p w:rsidR="001D0DCE" w:rsidRPr="001D0DCE" w:rsidRDefault="001D0DCE" w:rsidP="00234179">
      <w:pPr>
        <w:spacing w:line="240" w:lineRule="auto"/>
        <w:jc w:val="center"/>
        <w:rPr>
          <w:b/>
          <w:noProof/>
          <w:sz w:val="26"/>
          <w:szCs w:val="26"/>
          <w:lang w:eastAsia="en-GB"/>
        </w:rPr>
      </w:pPr>
      <w:r w:rsidRPr="001D0DCE">
        <w:rPr>
          <w:b/>
          <w:noProof/>
          <w:sz w:val="26"/>
          <w:szCs w:val="26"/>
          <w:lang w:eastAsia="en-GB"/>
        </w:rPr>
        <w:t>NOMINATIONS ANNOUNCED:</w:t>
      </w:r>
    </w:p>
    <w:p w:rsidR="006F4CB9" w:rsidRPr="001D0DCE" w:rsidRDefault="001D0DCE" w:rsidP="00234179">
      <w:pPr>
        <w:spacing w:line="240" w:lineRule="auto"/>
        <w:jc w:val="center"/>
        <w:rPr>
          <w:b/>
          <w:noProof/>
          <w:sz w:val="26"/>
          <w:szCs w:val="26"/>
          <w:lang w:eastAsia="en-GB"/>
        </w:rPr>
      </w:pPr>
      <w:r w:rsidRPr="001D0DCE">
        <w:rPr>
          <w:b/>
          <w:noProof/>
          <w:sz w:val="26"/>
          <w:szCs w:val="26"/>
          <w:lang w:eastAsia="en-GB"/>
        </w:rPr>
        <w:t>VIRGIN TV BRITISH ACADEMY TELEVISION AWARDS</w:t>
      </w:r>
    </w:p>
    <w:p w:rsidR="00A17326" w:rsidRPr="004B1D4C" w:rsidRDefault="00A17326" w:rsidP="00234179">
      <w:pPr>
        <w:spacing w:line="240" w:lineRule="auto"/>
        <w:jc w:val="center"/>
        <w:rPr>
          <w:b/>
          <w:noProof/>
          <w:szCs w:val="19"/>
          <w:lang w:eastAsia="en-GB"/>
        </w:rPr>
      </w:pPr>
    </w:p>
    <w:p w:rsidR="007C536E" w:rsidRPr="001D0DCE" w:rsidRDefault="00980599" w:rsidP="00A17326">
      <w:pPr>
        <w:spacing w:after="120" w:line="240" w:lineRule="auto"/>
        <w:jc w:val="center"/>
        <w:rPr>
          <w:b/>
          <w:noProof/>
          <w:sz w:val="22"/>
          <w:lang w:eastAsia="en-GB"/>
        </w:rPr>
      </w:pPr>
      <w:r w:rsidRPr="001D0DCE">
        <w:rPr>
          <w:b/>
          <w:noProof/>
          <w:sz w:val="22"/>
          <w:lang w:eastAsia="en-GB"/>
        </w:rPr>
        <w:t>THE CROWN LEADS WITH FIVE</w:t>
      </w:r>
      <w:r w:rsidR="007C536E" w:rsidRPr="001D0DCE">
        <w:rPr>
          <w:b/>
          <w:noProof/>
          <w:sz w:val="22"/>
          <w:lang w:eastAsia="en-GB"/>
        </w:rPr>
        <w:t xml:space="preserve"> NOMINATIONS</w:t>
      </w:r>
    </w:p>
    <w:p w:rsidR="00A17326" w:rsidRPr="001D0DCE" w:rsidRDefault="00980599" w:rsidP="00A17326">
      <w:pPr>
        <w:spacing w:after="120" w:line="240" w:lineRule="auto"/>
        <w:jc w:val="center"/>
        <w:rPr>
          <w:b/>
          <w:noProof/>
          <w:sz w:val="22"/>
          <w:lang w:eastAsia="en-GB"/>
        </w:rPr>
      </w:pPr>
      <w:r w:rsidRPr="001D0DCE">
        <w:rPr>
          <w:b/>
          <w:noProof/>
          <w:sz w:val="22"/>
          <w:lang w:eastAsia="en-GB"/>
        </w:rPr>
        <w:t>DAMILOLA, OUR LOVED BOY,</w:t>
      </w:r>
      <w:r w:rsidR="00762034" w:rsidRPr="001D0DCE">
        <w:rPr>
          <w:b/>
          <w:noProof/>
          <w:sz w:val="22"/>
          <w:lang w:eastAsia="en-GB"/>
        </w:rPr>
        <w:t xml:space="preserve"> </w:t>
      </w:r>
      <w:r w:rsidRPr="001D0DCE">
        <w:rPr>
          <w:b/>
          <w:noProof/>
          <w:sz w:val="22"/>
          <w:lang w:eastAsia="en-GB"/>
        </w:rPr>
        <w:t>HAPPY VALLEY</w:t>
      </w:r>
      <w:r w:rsidR="00762034" w:rsidRPr="001D0DCE">
        <w:rPr>
          <w:b/>
          <w:noProof/>
          <w:sz w:val="22"/>
          <w:lang w:eastAsia="en-GB"/>
        </w:rPr>
        <w:t xml:space="preserve"> AND FLEABAG</w:t>
      </w:r>
      <w:r w:rsidR="007C536E" w:rsidRPr="001D0DCE">
        <w:rPr>
          <w:b/>
          <w:noProof/>
          <w:sz w:val="22"/>
          <w:lang w:eastAsia="en-GB"/>
        </w:rPr>
        <w:t xml:space="preserve"> RECEIVE THREE NOMINATIONS EACH</w:t>
      </w:r>
    </w:p>
    <w:p w:rsidR="0049552F" w:rsidRPr="001D0DCE" w:rsidRDefault="0049552F" w:rsidP="00846A45">
      <w:pPr>
        <w:spacing w:after="120" w:line="240" w:lineRule="auto"/>
        <w:jc w:val="center"/>
        <w:rPr>
          <w:rFonts w:cs="Tahoma"/>
          <w:b/>
          <w:sz w:val="22"/>
        </w:rPr>
      </w:pPr>
      <w:r w:rsidRPr="001D0DCE">
        <w:rPr>
          <w:rFonts w:cs="Tahoma"/>
          <w:b/>
          <w:sz w:val="22"/>
        </w:rPr>
        <w:t>CLAIRE FOY RECEIVES H</w:t>
      </w:r>
      <w:r w:rsidR="00AC0BE8" w:rsidRPr="001D0DCE">
        <w:rPr>
          <w:rFonts w:cs="Tahoma"/>
          <w:b/>
          <w:sz w:val="22"/>
        </w:rPr>
        <w:t>ER</w:t>
      </w:r>
      <w:r w:rsidRPr="001D0DCE">
        <w:rPr>
          <w:rFonts w:cs="Tahoma"/>
          <w:b/>
          <w:sz w:val="22"/>
        </w:rPr>
        <w:t xml:space="preserve"> SECOND CONSECUTIVE NOMINATION </w:t>
      </w:r>
      <w:r w:rsidR="001D0DCE">
        <w:rPr>
          <w:rFonts w:cs="Tahoma"/>
          <w:b/>
          <w:sz w:val="22"/>
        </w:rPr>
        <w:t>FOR LEADING ACTRESS</w:t>
      </w:r>
    </w:p>
    <w:p w:rsidR="00061C81" w:rsidRPr="001D0DCE" w:rsidRDefault="00061C81" w:rsidP="00061C81">
      <w:pPr>
        <w:spacing w:after="120" w:line="240" w:lineRule="auto"/>
        <w:jc w:val="center"/>
        <w:rPr>
          <w:b/>
          <w:noProof/>
          <w:sz w:val="22"/>
          <w:lang w:eastAsia="en-GB"/>
        </w:rPr>
      </w:pPr>
      <w:r w:rsidRPr="001D0DCE">
        <w:rPr>
          <w:b/>
          <w:noProof/>
          <w:sz w:val="22"/>
          <w:lang w:eastAsia="en-GB"/>
        </w:rPr>
        <w:t>LEADING &amp; SUPPORTING PERFOMANCE CATEGORIES DOMINATED BY FIRST-TIME NOMINEES</w:t>
      </w:r>
    </w:p>
    <w:p w:rsidR="003B21B6" w:rsidRPr="004B1D4C" w:rsidRDefault="00B717D0" w:rsidP="003B21B6">
      <w:pPr>
        <w:spacing w:before="240" w:after="120"/>
        <w:jc w:val="both"/>
        <w:rPr>
          <w:szCs w:val="19"/>
        </w:rPr>
      </w:pPr>
      <w:r>
        <w:rPr>
          <w:szCs w:val="19"/>
        </w:rPr>
        <w:t>London, 11 April 2017</w:t>
      </w:r>
      <w:r w:rsidR="003B21B6" w:rsidRPr="004B1D4C">
        <w:rPr>
          <w:szCs w:val="19"/>
        </w:rPr>
        <w:t>: The British Academy of Film and Television Arts has today announced the nomination</w:t>
      </w:r>
      <w:r>
        <w:rPr>
          <w:szCs w:val="19"/>
        </w:rPr>
        <w:t>s for the Virgin TV</w:t>
      </w:r>
      <w:r w:rsidR="003B21B6" w:rsidRPr="004B1D4C">
        <w:rPr>
          <w:szCs w:val="19"/>
        </w:rPr>
        <w:t xml:space="preserve"> British Academy Television Awards, which reward the very best in television broadcast on British screens in 201</w:t>
      </w:r>
      <w:r w:rsidR="000C2C05">
        <w:rPr>
          <w:szCs w:val="19"/>
        </w:rPr>
        <w:t>6</w:t>
      </w:r>
      <w:r w:rsidR="003B21B6" w:rsidRPr="004B1D4C">
        <w:rPr>
          <w:szCs w:val="19"/>
        </w:rPr>
        <w:t xml:space="preserve">. This year’s ceremony will be held at </w:t>
      </w:r>
      <w:r w:rsidR="00AC2B69" w:rsidRPr="004B1D4C">
        <w:rPr>
          <w:szCs w:val="19"/>
        </w:rPr>
        <w:t xml:space="preserve">London’s </w:t>
      </w:r>
      <w:r w:rsidR="00D84C28">
        <w:rPr>
          <w:szCs w:val="19"/>
        </w:rPr>
        <w:t>Royal Festival Hall</w:t>
      </w:r>
      <w:r>
        <w:rPr>
          <w:szCs w:val="19"/>
        </w:rPr>
        <w:t xml:space="preserve"> on Sunday 14 May, three</w:t>
      </w:r>
      <w:r w:rsidR="003B21B6" w:rsidRPr="004B1D4C">
        <w:rPr>
          <w:szCs w:val="19"/>
        </w:rPr>
        <w:t xml:space="preserve"> weeks after the British Acade</w:t>
      </w:r>
      <w:r w:rsidR="00147B8E">
        <w:rPr>
          <w:szCs w:val="19"/>
        </w:rPr>
        <w:t>my Television Craft Awards on 23</w:t>
      </w:r>
      <w:r w:rsidR="001D0DCE">
        <w:rPr>
          <w:szCs w:val="19"/>
        </w:rPr>
        <w:t xml:space="preserve"> April and one week after BAFTA’s </w:t>
      </w:r>
      <w:r w:rsidR="001D0DCE" w:rsidRPr="00486660">
        <w:rPr>
          <w:i/>
          <w:szCs w:val="19"/>
        </w:rPr>
        <w:t>Guru Live</w:t>
      </w:r>
      <w:r w:rsidR="001D0DCE">
        <w:rPr>
          <w:szCs w:val="19"/>
        </w:rPr>
        <w:t xml:space="preserve"> festival.</w:t>
      </w:r>
    </w:p>
    <w:p w:rsidR="005C3674" w:rsidRDefault="0083235A" w:rsidP="003B21B6">
      <w:pPr>
        <w:spacing w:before="240" w:after="120"/>
        <w:jc w:val="both"/>
        <w:rPr>
          <w:rFonts w:cs="Arial"/>
          <w:szCs w:val="19"/>
        </w:rPr>
      </w:pPr>
      <w:r w:rsidRPr="004B1D4C">
        <w:rPr>
          <w:szCs w:val="19"/>
        </w:rPr>
        <w:t xml:space="preserve">Historical drama </w:t>
      </w:r>
      <w:r w:rsidR="00A77CBD">
        <w:rPr>
          <w:b/>
          <w:szCs w:val="19"/>
        </w:rPr>
        <w:t>The Crown</w:t>
      </w:r>
      <w:r w:rsidR="00DA0C49" w:rsidRPr="004B1D4C">
        <w:rPr>
          <w:b/>
          <w:szCs w:val="19"/>
        </w:rPr>
        <w:t xml:space="preserve"> </w:t>
      </w:r>
      <w:r w:rsidR="00DA0C49" w:rsidRPr="004B1D4C">
        <w:rPr>
          <w:szCs w:val="19"/>
        </w:rPr>
        <w:t>receives</w:t>
      </w:r>
      <w:r w:rsidR="00A77CBD">
        <w:rPr>
          <w:szCs w:val="19"/>
        </w:rPr>
        <w:t xml:space="preserve"> five</w:t>
      </w:r>
      <w:r w:rsidR="00153AB5" w:rsidRPr="004B1D4C">
        <w:rPr>
          <w:szCs w:val="19"/>
        </w:rPr>
        <w:t xml:space="preserve"> nominations</w:t>
      </w:r>
      <w:r w:rsidR="00D84C28">
        <w:rPr>
          <w:szCs w:val="19"/>
        </w:rPr>
        <w:t>:</w:t>
      </w:r>
      <w:r w:rsidR="00DA0C49" w:rsidRPr="004B1D4C">
        <w:rPr>
          <w:szCs w:val="19"/>
        </w:rPr>
        <w:t xml:space="preserve"> </w:t>
      </w:r>
      <w:r w:rsidR="00DA0C49" w:rsidRPr="004B1D4C">
        <w:rPr>
          <w:i/>
          <w:szCs w:val="19"/>
        </w:rPr>
        <w:t>Leading Act</w:t>
      </w:r>
      <w:r w:rsidR="00A77CBD">
        <w:rPr>
          <w:i/>
          <w:szCs w:val="19"/>
        </w:rPr>
        <w:t>ress</w:t>
      </w:r>
      <w:r w:rsidR="00DA0C49" w:rsidRPr="004B1D4C">
        <w:rPr>
          <w:szCs w:val="19"/>
        </w:rPr>
        <w:t xml:space="preserve"> for </w:t>
      </w:r>
      <w:r w:rsidR="00A77CBD">
        <w:rPr>
          <w:b/>
          <w:szCs w:val="19"/>
        </w:rPr>
        <w:t>Claire Foy</w:t>
      </w:r>
      <w:r w:rsidR="00D2356D" w:rsidRPr="004B1D4C">
        <w:rPr>
          <w:b/>
          <w:szCs w:val="19"/>
        </w:rPr>
        <w:t xml:space="preserve"> </w:t>
      </w:r>
      <w:r w:rsidR="00A77CBD">
        <w:rPr>
          <w:szCs w:val="19"/>
        </w:rPr>
        <w:t>for her</w:t>
      </w:r>
      <w:r w:rsidR="00D2356D" w:rsidRPr="004B1D4C">
        <w:rPr>
          <w:szCs w:val="19"/>
        </w:rPr>
        <w:t xml:space="preserve"> </w:t>
      </w:r>
      <w:r w:rsidR="006366DB">
        <w:rPr>
          <w:szCs w:val="19"/>
        </w:rPr>
        <w:t>portrayal</w:t>
      </w:r>
      <w:r w:rsidR="00827028" w:rsidRPr="004B1D4C">
        <w:rPr>
          <w:szCs w:val="19"/>
        </w:rPr>
        <w:t xml:space="preserve"> of</w:t>
      </w:r>
      <w:r w:rsidR="00A77CBD">
        <w:rPr>
          <w:szCs w:val="19"/>
        </w:rPr>
        <w:t xml:space="preserve"> Queen Elizabeth II</w:t>
      </w:r>
      <w:r w:rsidR="00557D41">
        <w:rPr>
          <w:szCs w:val="19"/>
        </w:rPr>
        <w:t xml:space="preserve">; </w:t>
      </w:r>
      <w:r w:rsidR="00557D41" w:rsidRPr="00557D41">
        <w:rPr>
          <w:i/>
          <w:szCs w:val="19"/>
        </w:rPr>
        <w:t>Supporting Actor</w:t>
      </w:r>
      <w:r w:rsidR="00557D41">
        <w:rPr>
          <w:szCs w:val="19"/>
        </w:rPr>
        <w:t xml:space="preserve"> for </w:t>
      </w:r>
      <w:r w:rsidR="00557D41">
        <w:rPr>
          <w:b/>
          <w:szCs w:val="19"/>
        </w:rPr>
        <w:t xml:space="preserve">Jared Harris </w:t>
      </w:r>
      <w:r w:rsidR="00557D41" w:rsidRPr="00557D41">
        <w:rPr>
          <w:szCs w:val="19"/>
        </w:rPr>
        <w:t>and</w:t>
      </w:r>
      <w:r w:rsidR="00A77CBD" w:rsidRPr="00557D41">
        <w:rPr>
          <w:szCs w:val="19"/>
        </w:rPr>
        <w:t xml:space="preserve"> </w:t>
      </w:r>
      <w:r w:rsidR="00A77CBD">
        <w:rPr>
          <w:b/>
          <w:szCs w:val="19"/>
        </w:rPr>
        <w:t>John Lithgow</w:t>
      </w:r>
      <w:r w:rsidR="00557D41">
        <w:rPr>
          <w:b/>
          <w:szCs w:val="19"/>
        </w:rPr>
        <w:t>;</w:t>
      </w:r>
      <w:r w:rsidR="00A77CBD">
        <w:rPr>
          <w:b/>
          <w:szCs w:val="19"/>
        </w:rPr>
        <w:t xml:space="preserve"> </w:t>
      </w:r>
      <w:r w:rsidR="00A77CBD">
        <w:rPr>
          <w:szCs w:val="19"/>
        </w:rPr>
        <w:t>and</w:t>
      </w:r>
      <w:r w:rsidR="00557D41">
        <w:rPr>
          <w:szCs w:val="19"/>
        </w:rPr>
        <w:t xml:space="preserve"> </w:t>
      </w:r>
      <w:r w:rsidR="00557D41" w:rsidRPr="00557D41">
        <w:rPr>
          <w:i/>
          <w:szCs w:val="19"/>
        </w:rPr>
        <w:t>Supporting Actress</w:t>
      </w:r>
      <w:r w:rsidR="00557D41">
        <w:rPr>
          <w:szCs w:val="19"/>
        </w:rPr>
        <w:t xml:space="preserve"> for</w:t>
      </w:r>
      <w:r w:rsidR="00A77CBD">
        <w:rPr>
          <w:szCs w:val="19"/>
        </w:rPr>
        <w:t xml:space="preserve"> </w:t>
      </w:r>
      <w:r w:rsidR="00B826DC">
        <w:rPr>
          <w:b/>
          <w:szCs w:val="19"/>
        </w:rPr>
        <w:t>Vanessa Kir</w:t>
      </w:r>
      <w:r w:rsidR="00A52DAA">
        <w:rPr>
          <w:b/>
          <w:szCs w:val="19"/>
        </w:rPr>
        <w:t>by</w:t>
      </w:r>
      <w:r w:rsidR="00557D41">
        <w:rPr>
          <w:szCs w:val="19"/>
        </w:rPr>
        <w:t>. Harris, Lithgow and Kirby are all first-time nominees</w:t>
      </w:r>
      <w:r w:rsidR="00651473">
        <w:rPr>
          <w:szCs w:val="19"/>
        </w:rPr>
        <w:t>;</w:t>
      </w:r>
      <w:r w:rsidR="00557D41">
        <w:rPr>
          <w:szCs w:val="19"/>
        </w:rPr>
        <w:t xml:space="preserve"> </w:t>
      </w:r>
      <w:r w:rsidR="00651473">
        <w:rPr>
          <w:szCs w:val="19"/>
        </w:rPr>
        <w:t>t</w:t>
      </w:r>
      <w:r w:rsidR="00D84C28">
        <w:rPr>
          <w:szCs w:val="19"/>
        </w:rPr>
        <w:t>he programme</w:t>
      </w:r>
      <w:r w:rsidR="00B10E4D">
        <w:rPr>
          <w:szCs w:val="19"/>
        </w:rPr>
        <w:t xml:space="preserve"> </w:t>
      </w:r>
      <w:r w:rsidR="00557D41">
        <w:rPr>
          <w:szCs w:val="19"/>
        </w:rPr>
        <w:t xml:space="preserve">is </w:t>
      </w:r>
      <w:r w:rsidR="00B10E4D">
        <w:rPr>
          <w:szCs w:val="19"/>
        </w:rPr>
        <w:t>also nominated in</w:t>
      </w:r>
      <w:r w:rsidR="008511B0" w:rsidRPr="004B1D4C">
        <w:rPr>
          <w:szCs w:val="19"/>
        </w:rPr>
        <w:t xml:space="preserve"> </w:t>
      </w:r>
      <w:r w:rsidR="008511B0" w:rsidRPr="004B1D4C">
        <w:rPr>
          <w:i/>
          <w:szCs w:val="19"/>
        </w:rPr>
        <w:t>Drama Series.</w:t>
      </w:r>
      <w:r w:rsidR="00F20CBE">
        <w:rPr>
          <w:i/>
          <w:szCs w:val="19"/>
        </w:rPr>
        <w:t xml:space="preserve"> </w:t>
      </w:r>
    </w:p>
    <w:p w:rsidR="00FD1D5D" w:rsidRPr="002F5D1C" w:rsidRDefault="00FD1D5D" w:rsidP="003B21B6">
      <w:pPr>
        <w:spacing w:before="240" w:after="120"/>
        <w:jc w:val="both"/>
        <w:rPr>
          <w:szCs w:val="19"/>
        </w:rPr>
      </w:pPr>
      <w:r>
        <w:rPr>
          <w:szCs w:val="19"/>
        </w:rPr>
        <w:t xml:space="preserve">The </w:t>
      </w:r>
      <w:r>
        <w:rPr>
          <w:i/>
          <w:szCs w:val="19"/>
        </w:rPr>
        <w:t xml:space="preserve">Leading </w:t>
      </w:r>
      <w:r>
        <w:rPr>
          <w:szCs w:val="19"/>
        </w:rPr>
        <w:t xml:space="preserve">and </w:t>
      </w:r>
      <w:r>
        <w:rPr>
          <w:i/>
          <w:szCs w:val="19"/>
        </w:rPr>
        <w:t xml:space="preserve">Supporting </w:t>
      </w:r>
      <w:r>
        <w:rPr>
          <w:szCs w:val="19"/>
        </w:rPr>
        <w:t>performance categories are dominated this year by first-time BAFTA nominees</w:t>
      </w:r>
      <w:r w:rsidR="00486660">
        <w:rPr>
          <w:szCs w:val="19"/>
        </w:rPr>
        <w:t xml:space="preserve">, </w:t>
      </w:r>
      <w:r w:rsidR="00651473">
        <w:rPr>
          <w:szCs w:val="19"/>
        </w:rPr>
        <w:t>who also include</w:t>
      </w:r>
      <w:r>
        <w:rPr>
          <w:szCs w:val="19"/>
        </w:rPr>
        <w:t xml:space="preserve"> </w:t>
      </w:r>
      <w:r>
        <w:rPr>
          <w:b/>
          <w:szCs w:val="19"/>
        </w:rPr>
        <w:t>Jodie Comer</w:t>
      </w:r>
      <w:r w:rsidR="0057525A">
        <w:rPr>
          <w:b/>
          <w:szCs w:val="19"/>
        </w:rPr>
        <w:t xml:space="preserve"> </w:t>
      </w:r>
      <w:r w:rsidR="00486660" w:rsidRPr="00486660">
        <w:rPr>
          <w:szCs w:val="19"/>
        </w:rPr>
        <w:t>(</w:t>
      </w:r>
      <w:r w:rsidR="005C4AB4" w:rsidRPr="00486660">
        <w:rPr>
          <w:szCs w:val="19"/>
        </w:rPr>
        <w:t>for</w:t>
      </w:r>
      <w:r w:rsidR="005C4AB4">
        <w:rPr>
          <w:szCs w:val="19"/>
        </w:rPr>
        <w:t xml:space="preserve"> </w:t>
      </w:r>
      <w:r w:rsidR="005C4AB4" w:rsidRPr="005C4AB4">
        <w:rPr>
          <w:b/>
          <w:szCs w:val="19"/>
        </w:rPr>
        <w:t>Thirteen</w:t>
      </w:r>
      <w:r w:rsidR="00486660" w:rsidRPr="00486660">
        <w:rPr>
          <w:szCs w:val="19"/>
        </w:rPr>
        <w:t>)</w:t>
      </w:r>
      <w:r w:rsidR="005C4AB4" w:rsidRPr="00486660">
        <w:rPr>
          <w:szCs w:val="19"/>
        </w:rPr>
        <w:t xml:space="preserve"> </w:t>
      </w:r>
      <w:r w:rsidR="005C4AB4">
        <w:rPr>
          <w:szCs w:val="19"/>
        </w:rPr>
        <w:t xml:space="preserve">and </w:t>
      </w:r>
      <w:r w:rsidR="005C4AB4" w:rsidRPr="002F5D1C">
        <w:rPr>
          <w:b/>
          <w:szCs w:val="19"/>
        </w:rPr>
        <w:t xml:space="preserve">Nikki </w:t>
      </w:r>
      <w:proofErr w:type="spellStart"/>
      <w:r w:rsidR="005C4AB4" w:rsidRPr="002F5D1C">
        <w:rPr>
          <w:b/>
          <w:szCs w:val="19"/>
        </w:rPr>
        <w:t>Amuka</w:t>
      </w:r>
      <w:proofErr w:type="spellEnd"/>
      <w:r w:rsidR="005C4AB4" w:rsidRPr="002F5D1C">
        <w:rPr>
          <w:b/>
          <w:szCs w:val="19"/>
        </w:rPr>
        <w:t>-Bird</w:t>
      </w:r>
      <w:r w:rsidR="005C4AB4">
        <w:rPr>
          <w:szCs w:val="19"/>
        </w:rPr>
        <w:t xml:space="preserve"> </w:t>
      </w:r>
      <w:r w:rsidR="00486660">
        <w:rPr>
          <w:szCs w:val="19"/>
        </w:rPr>
        <w:t>(</w:t>
      </w:r>
      <w:r w:rsidR="005C4AB4">
        <w:rPr>
          <w:szCs w:val="19"/>
        </w:rPr>
        <w:t xml:space="preserve">for </w:t>
      </w:r>
      <w:r w:rsidR="005C4AB4">
        <w:rPr>
          <w:b/>
          <w:szCs w:val="19"/>
        </w:rPr>
        <w:t>NW</w:t>
      </w:r>
      <w:r w:rsidR="00486660" w:rsidRPr="00486660">
        <w:rPr>
          <w:szCs w:val="19"/>
        </w:rPr>
        <w:t>)</w:t>
      </w:r>
      <w:r w:rsidR="00486660">
        <w:rPr>
          <w:b/>
          <w:szCs w:val="19"/>
        </w:rPr>
        <w:t xml:space="preserve"> </w:t>
      </w:r>
      <w:r w:rsidR="005C4AB4">
        <w:rPr>
          <w:szCs w:val="19"/>
        </w:rPr>
        <w:t>competing in</w:t>
      </w:r>
      <w:r>
        <w:rPr>
          <w:szCs w:val="19"/>
        </w:rPr>
        <w:t xml:space="preserve"> </w:t>
      </w:r>
      <w:r>
        <w:rPr>
          <w:i/>
          <w:szCs w:val="19"/>
        </w:rPr>
        <w:t>Leading Actress</w:t>
      </w:r>
      <w:r w:rsidR="00486660">
        <w:rPr>
          <w:b/>
          <w:szCs w:val="19"/>
        </w:rPr>
        <w:t xml:space="preserve">, </w:t>
      </w:r>
      <w:r w:rsidR="002F5D1C">
        <w:rPr>
          <w:szCs w:val="19"/>
        </w:rPr>
        <w:t xml:space="preserve">and </w:t>
      </w:r>
      <w:r>
        <w:rPr>
          <w:b/>
          <w:szCs w:val="19"/>
        </w:rPr>
        <w:t>Daniel Mays</w:t>
      </w:r>
      <w:r>
        <w:rPr>
          <w:szCs w:val="19"/>
        </w:rPr>
        <w:t xml:space="preserve"> </w:t>
      </w:r>
      <w:r w:rsidR="00486660">
        <w:rPr>
          <w:szCs w:val="19"/>
        </w:rPr>
        <w:t xml:space="preserve">(for </w:t>
      </w:r>
      <w:r w:rsidR="00486660" w:rsidRPr="00486660">
        <w:rPr>
          <w:b/>
          <w:szCs w:val="19"/>
        </w:rPr>
        <w:t>Line of Duty</w:t>
      </w:r>
      <w:r w:rsidR="00486660">
        <w:rPr>
          <w:szCs w:val="19"/>
        </w:rPr>
        <w:t xml:space="preserve">) in </w:t>
      </w:r>
      <w:r>
        <w:rPr>
          <w:i/>
          <w:szCs w:val="19"/>
        </w:rPr>
        <w:t>Supporting Actor</w:t>
      </w:r>
      <w:r w:rsidR="002F5D1C">
        <w:rPr>
          <w:szCs w:val="19"/>
        </w:rPr>
        <w:t xml:space="preserve">. </w:t>
      </w:r>
      <w:r w:rsidR="002F5D1C">
        <w:rPr>
          <w:b/>
          <w:szCs w:val="19"/>
        </w:rPr>
        <w:t xml:space="preserve">NW </w:t>
      </w:r>
      <w:r w:rsidR="002F5D1C">
        <w:rPr>
          <w:szCs w:val="19"/>
        </w:rPr>
        <w:t xml:space="preserve">receives a </w:t>
      </w:r>
      <w:r w:rsidR="00B826DC">
        <w:rPr>
          <w:szCs w:val="19"/>
        </w:rPr>
        <w:t xml:space="preserve">second nomination in </w:t>
      </w:r>
      <w:r w:rsidR="00B826DC">
        <w:rPr>
          <w:i/>
          <w:szCs w:val="19"/>
        </w:rPr>
        <w:t>Single Drama</w:t>
      </w:r>
      <w:r w:rsidR="002F5D1C">
        <w:rPr>
          <w:szCs w:val="19"/>
        </w:rPr>
        <w:t xml:space="preserve">. </w:t>
      </w:r>
    </w:p>
    <w:p w:rsidR="00FD1D5D" w:rsidRDefault="00EE3C22" w:rsidP="00FD1D5D">
      <w:pPr>
        <w:spacing w:before="240" w:after="120"/>
        <w:jc w:val="both"/>
        <w:rPr>
          <w:rFonts w:cs="Arial"/>
          <w:szCs w:val="19"/>
        </w:rPr>
      </w:pPr>
      <w:r>
        <w:rPr>
          <w:szCs w:val="19"/>
        </w:rPr>
        <w:t xml:space="preserve">One-off drama </w:t>
      </w:r>
      <w:proofErr w:type="spellStart"/>
      <w:r>
        <w:rPr>
          <w:b/>
          <w:szCs w:val="19"/>
        </w:rPr>
        <w:t>Damilola</w:t>
      </w:r>
      <w:proofErr w:type="spellEnd"/>
      <w:r>
        <w:rPr>
          <w:b/>
          <w:szCs w:val="19"/>
        </w:rPr>
        <w:t>, Our Loved Boy</w:t>
      </w:r>
      <w:r w:rsidR="00486660">
        <w:rPr>
          <w:szCs w:val="19"/>
        </w:rPr>
        <w:t xml:space="preserve"> receives three nominations, in </w:t>
      </w:r>
      <w:r>
        <w:rPr>
          <w:i/>
          <w:szCs w:val="19"/>
        </w:rPr>
        <w:t>Single Drama</w:t>
      </w:r>
      <w:r w:rsidR="0083103F" w:rsidRPr="004B1D4C">
        <w:rPr>
          <w:i/>
          <w:szCs w:val="19"/>
        </w:rPr>
        <w:t xml:space="preserve">, Leading Actor </w:t>
      </w:r>
      <w:r w:rsidR="00486660">
        <w:rPr>
          <w:i/>
          <w:szCs w:val="19"/>
        </w:rPr>
        <w:t>(</w:t>
      </w:r>
      <w:r w:rsidR="0083103F" w:rsidRPr="004B1D4C">
        <w:rPr>
          <w:szCs w:val="19"/>
        </w:rPr>
        <w:t xml:space="preserve">for </w:t>
      </w:r>
      <w:proofErr w:type="spellStart"/>
      <w:r w:rsidR="000C2C05" w:rsidRPr="000C2C05">
        <w:rPr>
          <w:b/>
          <w:szCs w:val="19"/>
        </w:rPr>
        <w:t>Babou</w:t>
      </w:r>
      <w:proofErr w:type="spellEnd"/>
      <w:r w:rsidR="000C2C05" w:rsidRPr="000C2C05">
        <w:rPr>
          <w:b/>
          <w:szCs w:val="19"/>
        </w:rPr>
        <w:t xml:space="preserve"> </w:t>
      </w:r>
      <w:proofErr w:type="spellStart"/>
      <w:r w:rsidR="000C2C05" w:rsidRPr="000C2C05">
        <w:rPr>
          <w:b/>
          <w:szCs w:val="19"/>
        </w:rPr>
        <w:t>Ceesay</w:t>
      </w:r>
      <w:proofErr w:type="spellEnd"/>
      <w:r w:rsidR="00486660">
        <w:rPr>
          <w:szCs w:val="19"/>
        </w:rPr>
        <w:t>)</w:t>
      </w:r>
      <w:r w:rsidR="000C2C05">
        <w:rPr>
          <w:b/>
          <w:szCs w:val="19"/>
        </w:rPr>
        <w:t xml:space="preserve"> </w:t>
      </w:r>
      <w:r w:rsidR="0083103F" w:rsidRPr="004B1D4C">
        <w:rPr>
          <w:szCs w:val="19"/>
        </w:rPr>
        <w:t>and</w:t>
      </w:r>
      <w:r w:rsidR="007A5BAD" w:rsidRPr="004B1D4C">
        <w:rPr>
          <w:szCs w:val="19"/>
        </w:rPr>
        <w:t xml:space="preserve"> </w:t>
      </w:r>
      <w:r w:rsidR="007A5BAD" w:rsidRPr="004B1D4C">
        <w:rPr>
          <w:i/>
          <w:szCs w:val="19"/>
        </w:rPr>
        <w:t xml:space="preserve">Supporting Actress </w:t>
      </w:r>
      <w:r w:rsidR="00486660">
        <w:rPr>
          <w:i/>
          <w:szCs w:val="19"/>
        </w:rPr>
        <w:t>(</w:t>
      </w:r>
      <w:r w:rsidR="0083103F" w:rsidRPr="004B1D4C">
        <w:rPr>
          <w:szCs w:val="19"/>
        </w:rPr>
        <w:t xml:space="preserve">for </w:t>
      </w:r>
      <w:proofErr w:type="spellStart"/>
      <w:r w:rsidR="00B826DC">
        <w:rPr>
          <w:b/>
          <w:szCs w:val="19"/>
        </w:rPr>
        <w:t>Wunm</w:t>
      </w:r>
      <w:r>
        <w:rPr>
          <w:b/>
          <w:szCs w:val="19"/>
        </w:rPr>
        <w:t>i</w:t>
      </w:r>
      <w:proofErr w:type="spellEnd"/>
      <w:r>
        <w:rPr>
          <w:b/>
          <w:szCs w:val="19"/>
        </w:rPr>
        <w:t xml:space="preserve"> </w:t>
      </w:r>
      <w:proofErr w:type="spellStart"/>
      <w:r>
        <w:rPr>
          <w:b/>
          <w:szCs w:val="19"/>
        </w:rPr>
        <w:t>Mosaku</w:t>
      </w:r>
      <w:proofErr w:type="spellEnd"/>
      <w:r w:rsidR="00486660" w:rsidRPr="00486660">
        <w:rPr>
          <w:szCs w:val="19"/>
        </w:rPr>
        <w:t>)</w:t>
      </w:r>
      <w:r w:rsidR="007A5BAD" w:rsidRPr="004B1D4C">
        <w:rPr>
          <w:szCs w:val="19"/>
        </w:rPr>
        <w:t>.</w:t>
      </w:r>
      <w:r w:rsidR="007A5BAD" w:rsidRPr="004B1D4C">
        <w:rPr>
          <w:i/>
          <w:szCs w:val="19"/>
        </w:rPr>
        <w:t xml:space="preserve"> </w:t>
      </w:r>
      <w:r w:rsidR="00762034">
        <w:rPr>
          <w:b/>
          <w:szCs w:val="19"/>
        </w:rPr>
        <w:t xml:space="preserve">Happy Valley </w:t>
      </w:r>
      <w:r w:rsidR="00762034" w:rsidRPr="00762034">
        <w:rPr>
          <w:szCs w:val="19"/>
        </w:rPr>
        <w:t>receives</w:t>
      </w:r>
      <w:r w:rsidR="00F12103">
        <w:rPr>
          <w:szCs w:val="19"/>
        </w:rPr>
        <w:t xml:space="preserve"> </w:t>
      </w:r>
      <w:r w:rsidR="00762034" w:rsidRPr="00762034">
        <w:rPr>
          <w:szCs w:val="19"/>
        </w:rPr>
        <w:t>nomination</w:t>
      </w:r>
      <w:r w:rsidR="00486660">
        <w:rPr>
          <w:szCs w:val="19"/>
        </w:rPr>
        <w:t>s</w:t>
      </w:r>
      <w:r w:rsidR="00762034" w:rsidRPr="00762034">
        <w:rPr>
          <w:szCs w:val="19"/>
        </w:rPr>
        <w:t xml:space="preserve"> </w:t>
      </w:r>
      <w:r w:rsidR="00486660">
        <w:rPr>
          <w:szCs w:val="19"/>
        </w:rPr>
        <w:t>in</w:t>
      </w:r>
      <w:r w:rsidR="00762034" w:rsidRPr="00762034">
        <w:rPr>
          <w:szCs w:val="19"/>
        </w:rPr>
        <w:t xml:space="preserve"> </w:t>
      </w:r>
      <w:r w:rsidR="00762034" w:rsidRPr="00762034">
        <w:rPr>
          <w:i/>
          <w:szCs w:val="19"/>
        </w:rPr>
        <w:t>Drama Series</w:t>
      </w:r>
      <w:r w:rsidR="00762034" w:rsidRPr="00762034">
        <w:rPr>
          <w:szCs w:val="19"/>
        </w:rPr>
        <w:t xml:space="preserve">, </w:t>
      </w:r>
      <w:r w:rsidR="00486660">
        <w:rPr>
          <w:i/>
          <w:szCs w:val="19"/>
        </w:rPr>
        <w:t>Leading Actress</w:t>
      </w:r>
      <w:r w:rsidR="00486660">
        <w:rPr>
          <w:szCs w:val="19"/>
        </w:rPr>
        <w:t xml:space="preserve"> (</w:t>
      </w:r>
      <w:r w:rsidR="00F12103">
        <w:rPr>
          <w:szCs w:val="19"/>
        </w:rPr>
        <w:t>for</w:t>
      </w:r>
      <w:r w:rsidR="00762034">
        <w:rPr>
          <w:b/>
          <w:szCs w:val="19"/>
        </w:rPr>
        <w:t xml:space="preserve"> Sarah Lancashire</w:t>
      </w:r>
      <w:r w:rsidR="00486660" w:rsidRPr="00486660">
        <w:rPr>
          <w:szCs w:val="19"/>
        </w:rPr>
        <w:t>)</w:t>
      </w:r>
      <w:r w:rsidR="00F12103">
        <w:rPr>
          <w:szCs w:val="19"/>
        </w:rPr>
        <w:t xml:space="preserve"> </w:t>
      </w:r>
      <w:r w:rsidR="00FD1D5D">
        <w:rPr>
          <w:szCs w:val="19"/>
        </w:rPr>
        <w:t>and</w:t>
      </w:r>
      <w:r w:rsidR="00486660">
        <w:rPr>
          <w:szCs w:val="19"/>
        </w:rPr>
        <w:t xml:space="preserve"> </w:t>
      </w:r>
      <w:r w:rsidR="00486660">
        <w:rPr>
          <w:i/>
          <w:szCs w:val="19"/>
        </w:rPr>
        <w:t xml:space="preserve">Supporting Actress </w:t>
      </w:r>
      <w:r w:rsidR="00486660" w:rsidRPr="00486660">
        <w:rPr>
          <w:szCs w:val="19"/>
        </w:rPr>
        <w:t>(for</w:t>
      </w:r>
      <w:r w:rsidR="00762034">
        <w:rPr>
          <w:b/>
          <w:szCs w:val="19"/>
        </w:rPr>
        <w:t xml:space="preserve"> </w:t>
      </w:r>
      <w:r w:rsidR="00475C49">
        <w:rPr>
          <w:b/>
          <w:szCs w:val="19"/>
        </w:rPr>
        <w:t xml:space="preserve">Siobhan </w:t>
      </w:r>
      <w:proofErr w:type="spellStart"/>
      <w:r w:rsidR="00475C49">
        <w:rPr>
          <w:b/>
          <w:szCs w:val="19"/>
        </w:rPr>
        <w:t>Finneran</w:t>
      </w:r>
      <w:proofErr w:type="spellEnd"/>
      <w:r w:rsidR="00486660" w:rsidRPr="00486660">
        <w:rPr>
          <w:szCs w:val="19"/>
        </w:rPr>
        <w:t>)</w:t>
      </w:r>
      <w:r w:rsidR="00FD1D5D">
        <w:rPr>
          <w:i/>
          <w:szCs w:val="19"/>
        </w:rPr>
        <w:t>.</w:t>
      </w:r>
      <w:r w:rsidR="00762034">
        <w:rPr>
          <w:b/>
          <w:szCs w:val="19"/>
        </w:rPr>
        <w:t xml:space="preserve"> </w:t>
      </w:r>
      <w:r w:rsidR="00FD1D5D">
        <w:rPr>
          <w:rFonts w:cs="Arial"/>
          <w:szCs w:val="19"/>
        </w:rPr>
        <w:t xml:space="preserve">The adaptation of Leo Tolstoy’s epic, </w:t>
      </w:r>
      <w:r w:rsidR="00B826DC">
        <w:rPr>
          <w:rFonts w:cs="Arial"/>
          <w:b/>
          <w:szCs w:val="19"/>
        </w:rPr>
        <w:t xml:space="preserve">War &amp; </w:t>
      </w:r>
      <w:r w:rsidR="00FD1D5D" w:rsidRPr="00252A62">
        <w:rPr>
          <w:rFonts w:cs="Arial"/>
          <w:b/>
          <w:szCs w:val="19"/>
        </w:rPr>
        <w:t>Peace</w:t>
      </w:r>
      <w:r w:rsidR="001D0DCE">
        <w:rPr>
          <w:rFonts w:cs="Arial"/>
          <w:b/>
          <w:szCs w:val="19"/>
        </w:rPr>
        <w:t>,</w:t>
      </w:r>
      <w:r w:rsidR="00FD1D5D">
        <w:rPr>
          <w:rFonts w:cs="Arial"/>
          <w:szCs w:val="19"/>
        </w:rPr>
        <w:t xml:space="preserve"> and </w:t>
      </w:r>
      <w:r w:rsidR="00FD1D5D">
        <w:rPr>
          <w:rFonts w:cs="Arial"/>
          <w:b/>
          <w:szCs w:val="19"/>
        </w:rPr>
        <w:t xml:space="preserve">The </w:t>
      </w:r>
      <w:proofErr w:type="spellStart"/>
      <w:r w:rsidR="00FD1D5D">
        <w:rPr>
          <w:rFonts w:cs="Arial"/>
          <w:b/>
          <w:szCs w:val="19"/>
        </w:rPr>
        <w:t>Durrells</w:t>
      </w:r>
      <w:proofErr w:type="spellEnd"/>
      <w:r w:rsidR="00FD1D5D">
        <w:rPr>
          <w:rFonts w:cs="Arial"/>
          <w:b/>
          <w:szCs w:val="19"/>
        </w:rPr>
        <w:t xml:space="preserve">, </w:t>
      </w:r>
      <w:r w:rsidR="00FD1D5D">
        <w:rPr>
          <w:rFonts w:cs="Arial"/>
          <w:szCs w:val="19"/>
        </w:rPr>
        <w:t>based on Gerald Durrell’s</w:t>
      </w:r>
      <w:r w:rsidR="00215155">
        <w:rPr>
          <w:rFonts w:cs="Arial"/>
          <w:szCs w:val="19"/>
        </w:rPr>
        <w:t xml:space="preserve"> autobiographical Corfu trilogy</w:t>
      </w:r>
      <w:r w:rsidR="001D0DCE">
        <w:rPr>
          <w:rFonts w:cs="Arial"/>
          <w:szCs w:val="19"/>
        </w:rPr>
        <w:t>,</w:t>
      </w:r>
      <w:r w:rsidR="00215155">
        <w:rPr>
          <w:rFonts w:cs="Arial"/>
          <w:szCs w:val="19"/>
        </w:rPr>
        <w:t xml:space="preserve"> are also nominated in </w:t>
      </w:r>
      <w:r w:rsidR="00215155" w:rsidRPr="004B1D4C">
        <w:rPr>
          <w:i/>
          <w:szCs w:val="19"/>
        </w:rPr>
        <w:t>Drama Series.</w:t>
      </w:r>
    </w:p>
    <w:p w:rsidR="00690CD5" w:rsidRDefault="00704938" w:rsidP="003B21B6">
      <w:pPr>
        <w:spacing w:before="240" w:after="120"/>
        <w:jc w:val="both"/>
        <w:rPr>
          <w:i/>
          <w:szCs w:val="19"/>
        </w:rPr>
      </w:pPr>
      <w:r>
        <w:rPr>
          <w:b/>
          <w:szCs w:val="19"/>
        </w:rPr>
        <w:t xml:space="preserve">Fleabag </w:t>
      </w:r>
      <w:r w:rsidR="00B826DC">
        <w:rPr>
          <w:szCs w:val="19"/>
        </w:rPr>
        <w:t xml:space="preserve">receives </w:t>
      </w:r>
      <w:r>
        <w:rPr>
          <w:szCs w:val="19"/>
        </w:rPr>
        <w:t>three nominations</w:t>
      </w:r>
      <w:r w:rsidR="001D0DCE">
        <w:rPr>
          <w:szCs w:val="19"/>
        </w:rPr>
        <w:t>,</w:t>
      </w:r>
      <w:r>
        <w:rPr>
          <w:szCs w:val="19"/>
        </w:rPr>
        <w:t xml:space="preserve"> </w:t>
      </w:r>
      <w:r w:rsidR="000C2C05">
        <w:rPr>
          <w:szCs w:val="19"/>
        </w:rPr>
        <w:t>in</w:t>
      </w:r>
      <w:r>
        <w:rPr>
          <w:szCs w:val="19"/>
        </w:rPr>
        <w:t xml:space="preserve"> </w:t>
      </w:r>
      <w:r>
        <w:rPr>
          <w:i/>
          <w:szCs w:val="19"/>
        </w:rPr>
        <w:t>Scripted Comedy</w:t>
      </w:r>
      <w:r w:rsidR="006C5F66">
        <w:rPr>
          <w:szCs w:val="19"/>
        </w:rPr>
        <w:t xml:space="preserve"> and</w:t>
      </w:r>
      <w:r w:rsidR="001D0DCE">
        <w:rPr>
          <w:szCs w:val="19"/>
        </w:rPr>
        <w:t xml:space="preserve"> </w:t>
      </w:r>
      <w:r w:rsidR="001D0DCE">
        <w:rPr>
          <w:i/>
          <w:szCs w:val="19"/>
        </w:rPr>
        <w:t>Female Performance in a Comedy Programme</w:t>
      </w:r>
      <w:r w:rsidR="001D0DCE">
        <w:rPr>
          <w:szCs w:val="19"/>
        </w:rPr>
        <w:t xml:space="preserve"> </w:t>
      </w:r>
      <w:r w:rsidR="00A95855">
        <w:rPr>
          <w:szCs w:val="19"/>
        </w:rPr>
        <w:t>(</w:t>
      </w:r>
      <w:r w:rsidR="001D0DCE">
        <w:rPr>
          <w:szCs w:val="19"/>
        </w:rPr>
        <w:t xml:space="preserve">for </w:t>
      </w:r>
      <w:r w:rsidR="006C5F66">
        <w:rPr>
          <w:b/>
          <w:szCs w:val="19"/>
        </w:rPr>
        <w:t xml:space="preserve">Olivia Colman </w:t>
      </w:r>
      <w:r w:rsidR="006C5F66">
        <w:rPr>
          <w:szCs w:val="19"/>
        </w:rPr>
        <w:t>and</w:t>
      </w:r>
      <w:r w:rsidR="00486660">
        <w:rPr>
          <w:szCs w:val="19"/>
        </w:rPr>
        <w:t xml:space="preserve"> for</w:t>
      </w:r>
      <w:r w:rsidR="006C5F66">
        <w:rPr>
          <w:szCs w:val="19"/>
        </w:rPr>
        <w:t xml:space="preserve"> </w:t>
      </w:r>
      <w:r w:rsidR="006C5F66" w:rsidRPr="006C5F66">
        <w:rPr>
          <w:b/>
          <w:szCs w:val="19"/>
        </w:rPr>
        <w:t>Phoebe Waller-Bridge</w:t>
      </w:r>
      <w:r w:rsidR="00A95855" w:rsidRPr="00A95855">
        <w:rPr>
          <w:szCs w:val="19"/>
        </w:rPr>
        <w:t>)</w:t>
      </w:r>
      <w:r w:rsidR="000C2C05">
        <w:rPr>
          <w:i/>
          <w:szCs w:val="19"/>
        </w:rPr>
        <w:t>.</w:t>
      </w:r>
      <w:r w:rsidR="00775E4A">
        <w:rPr>
          <w:szCs w:val="19"/>
        </w:rPr>
        <w:t xml:space="preserve"> </w:t>
      </w:r>
      <w:r w:rsidR="00775E4A">
        <w:rPr>
          <w:b/>
          <w:szCs w:val="19"/>
        </w:rPr>
        <w:t>Lesley Manville</w:t>
      </w:r>
      <w:r w:rsidR="003361BD">
        <w:rPr>
          <w:b/>
          <w:szCs w:val="19"/>
        </w:rPr>
        <w:t xml:space="preserve"> </w:t>
      </w:r>
      <w:r w:rsidR="003361BD">
        <w:rPr>
          <w:szCs w:val="19"/>
        </w:rPr>
        <w:t xml:space="preserve">also receives a nomination in </w:t>
      </w:r>
      <w:r w:rsidR="00A95855">
        <w:rPr>
          <w:szCs w:val="19"/>
        </w:rPr>
        <w:t>the</w:t>
      </w:r>
      <w:r w:rsidR="003361BD">
        <w:rPr>
          <w:szCs w:val="19"/>
        </w:rPr>
        <w:t xml:space="preserve"> category</w:t>
      </w:r>
      <w:r w:rsidR="00775E4A">
        <w:rPr>
          <w:b/>
          <w:szCs w:val="19"/>
        </w:rPr>
        <w:t xml:space="preserve"> </w:t>
      </w:r>
      <w:r w:rsidR="00775E4A">
        <w:rPr>
          <w:szCs w:val="19"/>
        </w:rPr>
        <w:t xml:space="preserve">for </w:t>
      </w:r>
      <w:r w:rsidR="00775E4A">
        <w:rPr>
          <w:b/>
          <w:szCs w:val="19"/>
        </w:rPr>
        <w:t>Mum</w:t>
      </w:r>
      <w:r w:rsidR="00A95855">
        <w:rPr>
          <w:b/>
          <w:szCs w:val="19"/>
        </w:rPr>
        <w:t>,</w:t>
      </w:r>
      <w:r w:rsidR="00215155">
        <w:rPr>
          <w:szCs w:val="19"/>
        </w:rPr>
        <w:t xml:space="preserve"> as does </w:t>
      </w:r>
      <w:r w:rsidR="00215155">
        <w:rPr>
          <w:b/>
          <w:szCs w:val="19"/>
        </w:rPr>
        <w:t xml:space="preserve">Diane Morgan </w:t>
      </w:r>
      <w:r w:rsidR="00215155">
        <w:rPr>
          <w:szCs w:val="19"/>
        </w:rPr>
        <w:t xml:space="preserve">for </w:t>
      </w:r>
      <w:proofErr w:type="spellStart"/>
      <w:r w:rsidR="00215155">
        <w:rPr>
          <w:b/>
          <w:szCs w:val="19"/>
        </w:rPr>
        <w:t>Cunk</w:t>
      </w:r>
      <w:proofErr w:type="spellEnd"/>
      <w:r w:rsidR="00215155">
        <w:rPr>
          <w:b/>
          <w:szCs w:val="19"/>
        </w:rPr>
        <w:t xml:space="preserve"> on Shakespeare.</w:t>
      </w:r>
    </w:p>
    <w:p w:rsidR="008B1FD6" w:rsidRPr="00DC2C1F" w:rsidRDefault="00690CD5" w:rsidP="003B21B6">
      <w:pPr>
        <w:spacing w:before="240" w:after="120"/>
        <w:jc w:val="both"/>
        <w:rPr>
          <w:szCs w:val="19"/>
        </w:rPr>
      </w:pPr>
      <w:proofErr w:type="spellStart"/>
      <w:r>
        <w:rPr>
          <w:b/>
          <w:szCs w:val="19"/>
        </w:rPr>
        <w:t>Cunk</w:t>
      </w:r>
      <w:proofErr w:type="spellEnd"/>
      <w:r>
        <w:rPr>
          <w:b/>
          <w:szCs w:val="19"/>
        </w:rPr>
        <w:t xml:space="preserve"> on Shakespeare </w:t>
      </w:r>
      <w:r w:rsidR="0090092D">
        <w:rPr>
          <w:szCs w:val="19"/>
        </w:rPr>
        <w:t xml:space="preserve">receives </w:t>
      </w:r>
      <w:r w:rsidR="002E754C">
        <w:rPr>
          <w:szCs w:val="19"/>
        </w:rPr>
        <w:t>a second nomination</w:t>
      </w:r>
      <w:r w:rsidR="0090092D">
        <w:rPr>
          <w:szCs w:val="19"/>
        </w:rPr>
        <w:t xml:space="preserve"> in </w:t>
      </w:r>
      <w:r w:rsidR="0090092D">
        <w:rPr>
          <w:i/>
          <w:szCs w:val="19"/>
        </w:rPr>
        <w:t>Comedy &amp; Comedy Entertainment Programme</w:t>
      </w:r>
      <w:r w:rsidR="0090092D">
        <w:rPr>
          <w:szCs w:val="19"/>
        </w:rPr>
        <w:t xml:space="preserve"> </w:t>
      </w:r>
      <w:r w:rsidR="002E754C">
        <w:rPr>
          <w:szCs w:val="19"/>
        </w:rPr>
        <w:t xml:space="preserve">along with </w:t>
      </w:r>
      <w:r w:rsidR="0090092D">
        <w:rPr>
          <w:b/>
          <w:szCs w:val="19"/>
        </w:rPr>
        <w:t>The Last Leg</w:t>
      </w:r>
      <w:r w:rsidR="002E754C">
        <w:rPr>
          <w:b/>
          <w:szCs w:val="19"/>
        </w:rPr>
        <w:t xml:space="preserve">, </w:t>
      </w:r>
      <w:r w:rsidR="002E754C">
        <w:rPr>
          <w:szCs w:val="19"/>
        </w:rPr>
        <w:t>which</w:t>
      </w:r>
      <w:r w:rsidR="0090092D">
        <w:rPr>
          <w:b/>
          <w:szCs w:val="19"/>
        </w:rPr>
        <w:t xml:space="preserve"> </w:t>
      </w:r>
      <w:r w:rsidR="004944B3">
        <w:rPr>
          <w:szCs w:val="19"/>
        </w:rPr>
        <w:t>also receives a nomination</w:t>
      </w:r>
      <w:r w:rsidR="00A95855">
        <w:rPr>
          <w:szCs w:val="19"/>
        </w:rPr>
        <w:t xml:space="preserve"> </w:t>
      </w:r>
      <w:r w:rsidR="0090092D">
        <w:rPr>
          <w:szCs w:val="19"/>
        </w:rPr>
        <w:t xml:space="preserve">in </w:t>
      </w:r>
      <w:r w:rsidR="0090092D" w:rsidRPr="000B20B9">
        <w:rPr>
          <w:i/>
          <w:szCs w:val="19"/>
        </w:rPr>
        <w:lastRenderedPageBreak/>
        <w:t>Entertainment Performance</w:t>
      </w:r>
      <w:r w:rsidR="003A4DDE">
        <w:rPr>
          <w:szCs w:val="19"/>
        </w:rPr>
        <w:t xml:space="preserve"> for </w:t>
      </w:r>
      <w:r w:rsidR="003A4DDE" w:rsidRPr="005B056B">
        <w:rPr>
          <w:b/>
          <w:szCs w:val="19"/>
        </w:rPr>
        <w:t>Adam Hills</w:t>
      </w:r>
      <w:r w:rsidR="0090092D">
        <w:rPr>
          <w:szCs w:val="19"/>
        </w:rPr>
        <w:t>.</w:t>
      </w:r>
      <w:r w:rsidR="000B20B9">
        <w:rPr>
          <w:szCs w:val="19"/>
        </w:rPr>
        <w:t xml:space="preserve"> </w:t>
      </w:r>
      <w:r w:rsidR="008B1FD6">
        <w:rPr>
          <w:szCs w:val="19"/>
        </w:rPr>
        <w:t xml:space="preserve">Completing the </w:t>
      </w:r>
      <w:r w:rsidR="008B1FD6">
        <w:rPr>
          <w:i/>
          <w:szCs w:val="19"/>
        </w:rPr>
        <w:t xml:space="preserve">Comedy &amp; Comedy Entertainment Programme </w:t>
      </w:r>
      <w:r w:rsidR="008B1FD6">
        <w:rPr>
          <w:szCs w:val="19"/>
        </w:rPr>
        <w:t xml:space="preserve">category are </w:t>
      </w:r>
      <w:r w:rsidR="008B1FD6">
        <w:rPr>
          <w:b/>
          <w:szCs w:val="19"/>
        </w:rPr>
        <w:t>Charlie Brooker’s 2016 Wipe</w:t>
      </w:r>
      <w:r w:rsidR="008B1FD6">
        <w:rPr>
          <w:szCs w:val="19"/>
        </w:rPr>
        <w:t xml:space="preserve"> and </w:t>
      </w:r>
      <w:r w:rsidR="008B1FD6">
        <w:rPr>
          <w:b/>
          <w:szCs w:val="19"/>
        </w:rPr>
        <w:t>Taskmaster</w:t>
      </w:r>
      <w:r w:rsidR="008B1FD6">
        <w:rPr>
          <w:szCs w:val="19"/>
        </w:rPr>
        <w:t>.</w:t>
      </w:r>
    </w:p>
    <w:p w:rsidR="00475C49" w:rsidRPr="00775E4A" w:rsidRDefault="000B20B9" w:rsidP="003B21B6">
      <w:pPr>
        <w:spacing w:before="240" w:after="120"/>
        <w:jc w:val="both"/>
        <w:rPr>
          <w:szCs w:val="19"/>
        </w:rPr>
      </w:pPr>
      <w:r w:rsidRPr="005B056B">
        <w:rPr>
          <w:b/>
          <w:szCs w:val="19"/>
        </w:rPr>
        <w:t>Michael McIntyre</w:t>
      </w:r>
      <w:r w:rsidR="002E754C">
        <w:rPr>
          <w:szCs w:val="19"/>
        </w:rPr>
        <w:t xml:space="preserve"> </w:t>
      </w:r>
      <w:r>
        <w:rPr>
          <w:szCs w:val="19"/>
        </w:rPr>
        <w:t xml:space="preserve">receives a nomination in </w:t>
      </w:r>
      <w:r w:rsidRPr="000B20B9">
        <w:rPr>
          <w:i/>
          <w:szCs w:val="19"/>
        </w:rPr>
        <w:t>Entertainment Performance</w:t>
      </w:r>
      <w:r>
        <w:rPr>
          <w:i/>
          <w:szCs w:val="19"/>
        </w:rPr>
        <w:t xml:space="preserve"> </w:t>
      </w:r>
      <w:r>
        <w:rPr>
          <w:szCs w:val="19"/>
        </w:rPr>
        <w:t xml:space="preserve">for </w:t>
      </w:r>
      <w:r>
        <w:rPr>
          <w:b/>
          <w:szCs w:val="19"/>
        </w:rPr>
        <w:t>Michael McIntyre’s Big Show</w:t>
      </w:r>
      <w:r w:rsidR="00BB1867">
        <w:rPr>
          <w:szCs w:val="19"/>
        </w:rPr>
        <w:t>, which</w:t>
      </w:r>
      <w:r>
        <w:rPr>
          <w:szCs w:val="19"/>
        </w:rPr>
        <w:t xml:space="preserve"> receives a second nomination for </w:t>
      </w:r>
      <w:r>
        <w:rPr>
          <w:i/>
          <w:szCs w:val="19"/>
        </w:rPr>
        <w:t>Entertainment Programme</w:t>
      </w:r>
      <w:r>
        <w:rPr>
          <w:szCs w:val="19"/>
        </w:rPr>
        <w:t xml:space="preserve">. </w:t>
      </w:r>
      <w:r w:rsidR="00AC362D">
        <w:rPr>
          <w:b/>
          <w:szCs w:val="19"/>
        </w:rPr>
        <w:t>Strictly Come Dancing</w:t>
      </w:r>
      <w:r w:rsidR="00AC362D">
        <w:rPr>
          <w:szCs w:val="19"/>
        </w:rPr>
        <w:t xml:space="preserve"> receives </w:t>
      </w:r>
      <w:r w:rsidR="008B1FD6">
        <w:rPr>
          <w:szCs w:val="19"/>
        </w:rPr>
        <w:t>a nomination in</w:t>
      </w:r>
      <w:r w:rsidR="00AC362D">
        <w:rPr>
          <w:szCs w:val="19"/>
        </w:rPr>
        <w:t xml:space="preserve"> </w:t>
      </w:r>
      <w:r w:rsidR="00AC362D">
        <w:rPr>
          <w:i/>
          <w:szCs w:val="19"/>
        </w:rPr>
        <w:t>Entertainment Programme</w:t>
      </w:r>
      <w:r w:rsidR="00AC362D">
        <w:rPr>
          <w:szCs w:val="19"/>
        </w:rPr>
        <w:t xml:space="preserve"> and in </w:t>
      </w:r>
      <w:r w:rsidR="00AC362D" w:rsidRPr="000B20B9">
        <w:rPr>
          <w:i/>
          <w:szCs w:val="19"/>
        </w:rPr>
        <w:t>Entertainment Performance</w:t>
      </w:r>
      <w:r w:rsidR="00AC362D">
        <w:rPr>
          <w:szCs w:val="19"/>
        </w:rPr>
        <w:t xml:space="preserve"> for </w:t>
      </w:r>
      <w:r w:rsidR="00AC362D">
        <w:rPr>
          <w:b/>
          <w:szCs w:val="19"/>
        </w:rPr>
        <w:t xml:space="preserve">Claudia </w:t>
      </w:r>
      <w:proofErr w:type="spellStart"/>
      <w:r w:rsidR="00AC362D">
        <w:rPr>
          <w:b/>
          <w:szCs w:val="19"/>
        </w:rPr>
        <w:t>Winkleman</w:t>
      </w:r>
      <w:proofErr w:type="spellEnd"/>
      <w:r w:rsidR="00AC362D">
        <w:rPr>
          <w:szCs w:val="19"/>
        </w:rPr>
        <w:t>.</w:t>
      </w:r>
      <w:r w:rsidR="00BB1867">
        <w:rPr>
          <w:b/>
          <w:szCs w:val="19"/>
        </w:rPr>
        <w:t xml:space="preserve"> Britain’s Got Talent </w:t>
      </w:r>
      <w:r w:rsidR="00BB1867">
        <w:rPr>
          <w:szCs w:val="19"/>
        </w:rPr>
        <w:t xml:space="preserve">and </w:t>
      </w:r>
      <w:r w:rsidR="00BB1867">
        <w:rPr>
          <w:b/>
          <w:szCs w:val="19"/>
        </w:rPr>
        <w:t xml:space="preserve">Ant &amp; Dec’s Saturday Night Take Away </w:t>
      </w:r>
      <w:r w:rsidR="00BB1867">
        <w:rPr>
          <w:szCs w:val="19"/>
        </w:rPr>
        <w:t xml:space="preserve">also receive nominations in </w:t>
      </w:r>
      <w:r w:rsidR="00BB1867">
        <w:rPr>
          <w:i/>
          <w:szCs w:val="19"/>
        </w:rPr>
        <w:t>Entertainment Programme.</w:t>
      </w:r>
      <w:r w:rsidR="00940C18">
        <w:rPr>
          <w:szCs w:val="19"/>
        </w:rPr>
        <w:t xml:space="preserve"> </w:t>
      </w:r>
      <w:r w:rsidR="00775E4A">
        <w:rPr>
          <w:b/>
          <w:szCs w:val="19"/>
        </w:rPr>
        <w:t xml:space="preserve">Graham Norton </w:t>
      </w:r>
      <w:r w:rsidR="00775E4A">
        <w:rPr>
          <w:szCs w:val="19"/>
        </w:rPr>
        <w:t xml:space="preserve">concludes the </w:t>
      </w:r>
      <w:r w:rsidR="00775E4A">
        <w:rPr>
          <w:i/>
          <w:szCs w:val="19"/>
        </w:rPr>
        <w:t xml:space="preserve">Entertainment Performance </w:t>
      </w:r>
      <w:r w:rsidR="004944B3">
        <w:rPr>
          <w:szCs w:val="19"/>
        </w:rPr>
        <w:t xml:space="preserve">category by receiving </w:t>
      </w:r>
      <w:r w:rsidR="00A95855">
        <w:rPr>
          <w:szCs w:val="19"/>
        </w:rPr>
        <w:t>a</w:t>
      </w:r>
      <w:r w:rsidR="004944B3">
        <w:rPr>
          <w:szCs w:val="19"/>
        </w:rPr>
        <w:t xml:space="preserve"> </w:t>
      </w:r>
      <w:r w:rsidR="00775E4A">
        <w:rPr>
          <w:szCs w:val="19"/>
        </w:rPr>
        <w:t>nomination</w:t>
      </w:r>
      <w:r w:rsidR="004944B3">
        <w:rPr>
          <w:szCs w:val="19"/>
        </w:rPr>
        <w:t xml:space="preserve"> for </w:t>
      </w:r>
      <w:r w:rsidR="004944B3">
        <w:rPr>
          <w:b/>
          <w:szCs w:val="19"/>
        </w:rPr>
        <w:t>The Graham Norton Show</w:t>
      </w:r>
      <w:r w:rsidR="00A95855">
        <w:rPr>
          <w:szCs w:val="19"/>
        </w:rPr>
        <w:t xml:space="preserve"> – the 15</w:t>
      </w:r>
      <w:r w:rsidR="00A95855" w:rsidRPr="00A95855">
        <w:rPr>
          <w:szCs w:val="19"/>
          <w:vertAlign w:val="superscript"/>
        </w:rPr>
        <w:t>th</w:t>
      </w:r>
      <w:r w:rsidR="00A95855">
        <w:rPr>
          <w:szCs w:val="19"/>
        </w:rPr>
        <w:t xml:space="preserve"> of his career to date.</w:t>
      </w:r>
    </w:p>
    <w:p w:rsidR="00276391" w:rsidRPr="00A95855" w:rsidRDefault="0057525A" w:rsidP="003B21B6">
      <w:pPr>
        <w:spacing w:before="240" w:after="120"/>
        <w:jc w:val="both"/>
        <w:rPr>
          <w:szCs w:val="19"/>
        </w:rPr>
      </w:pPr>
      <w:r>
        <w:rPr>
          <w:szCs w:val="19"/>
        </w:rPr>
        <w:t>A number of programme</w:t>
      </w:r>
      <w:r w:rsidR="006B1E2D">
        <w:rPr>
          <w:szCs w:val="19"/>
        </w:rPr>
        <w:t>s</w:t>
      </w:r>
      <w:r>
        <w:rPr>
          <w:szCs w:val="19"/>
        </w:rPr>
        <w:t xml:space="preserve"> receive two nominations each:</w:t>
      </w:r>
      <w:r w:rsidR="005B056B">
        <w:rPr>
          <w:szCs w:val="19"/>
        </w:rPr>
        <w:t xml:space="preserve"> </w:t>
      </w:r>
      <w:r w:rsidR="005B056B" w:rsidRPr="005B056B">
        <w:rPr>
          <w:b/>
          <w:szCs w:val="19"/>
        </w:rPr>
        <w:t>The Hollow Crown: The Wars of the Roses</w:t>
      </w:r>
      <w:r w:rsidR="005B056B">
        <w:rPr>
          <w:szCs w:val="19"/>
        </w:rPr>
        <w:t xml:space="preserve"> in </w:t>
      </w:r>
      <w:r w:rsidR="005B056B" w:rsidRPr="005B056B">
        <w:rPr>
          <w:i/>
          <w:szCs w:val="19"/>
        </w:rPr>
        <w:t>Mini Series</w:t>
      </w:r>
      <w:r w:rsidR="005B056B">
        <w:rPr>
          <w:szCs w:val="19"/>
        </w:rPr>
        <w:t xml:space="preserve"> and </w:t>
      </w:r>
      <w:r w:rsidR="005B056B" w:rsidRPr="0029095D">
        <w:rPr>
          <w:i/>
          <w:szCs w:val="19"/>
        </w:rPr>
        <w:t>Leading Actor</w:t>
      </w:r>
      <w:r w:rsidR="005B056B">
        <w:rPr>
          <w:szCs w:val="19"/>
        </w:rPr>
        <w:t xml:space="preserve"> </w:t>
      </w:r>
      <w:r w:rsidR="00A95855">
        <w:rPr>
          <w:szCs w:val="19"/>
        </w:rPr>
        <w:t>(</w:t>
      </w:r>
      <w:r w:rsidR="005B056B">
        <w:rPr>
          <w:szCs w:val="19"/>
        </w:rPr>
        <w:t xml:space="preserve">for </w:t>
      </w:r>
      <w:r w:rsidR="005B056B" w:rsidRPr="005B056B">
        <w:rPr>
          <w:b/>
          <w:szCs w:val="19"/>
        </w:rPr>
        <w:t>Benedict Cumberbatch</w:t>
      </w:r>
      <w:r w:rsidR="00A95855">
        <w:rPr>
          <w:szCs w:val="19"/>
        </w:rPr>
        <w:t>)</w:t>
      </w:r>
      <w:r w:rsidR="00EF4483">
        <w:rPr>
          <w:szCs w:val="19"/>
        </w:rPr>
        <w:t>;</w:t>
      </w:r>
      <w:r w:rsidR="0029095D">
        <w:rPr>
          <w:szCs w:val="19"/>
        </w:rPr>
        <w:t xml:space="preserve"> </w:t>
      </w:r>
      <w:r w:rsidR="0029095D">
        <w:rPr>
          <w:b/>
          <w:szCs w:val="19"/>
        </w:rPr>
        <w:t>National Treasure</w:t>
      </w:r>
      <w:r w:rsidR="0029095D">
        <w:rPr>
          <w:szCs w:val="19"/>
        </w:rPr>
        <w:t xml:space="preserve"> in </w:t>
      </w:r>
      <w:r w:rsidR="0029095D" w:rsidRPr="00473C3E">
        <w:rPr>
          <w:i/>
          <w:szCs w:val="19"/>
        </w:rPr>
        <w:t xml:space="preserve">Mini Series </w:t>
      </w:r>
      <w:r w:rsidR="0029095D">
        <w:rPr>
          <w:szCs w:val="19"/>
        </w:rPr>
        <w:t xml:space="preserve">and </w:t>
      </w:r>
      <w:r w:rsidR="0029095D" w:rsidRPr="0029095D">
        <w:rPr>
          <w:i/>
          <w:szCs w:val="19"/>
        </w:rPr>
        <w:t>Leading Actor</w:t>
      </w:r>
      <w:r w:rsidR="0029095D">
        <w:rPr>
          <w:b/>
          <w:i/>
          <w:szCs w:val="19"/>
        </w:rPr>
        <w:t xml:space="preserve"> </w:t>
      </w:r>
      <w:r w:rsidR="00A95855">
        <w:rPr>
          <w:szCs w:val="19"/>
        </w:rPr>
        <w:t>(</w:t>
      </w:r>
      <w:r w:rsidR="0029095D">
        <w:rPr>
          <w:szCs w:val="19"/>
        </w:rPr>
        <w:t xml:space="preserve">for three-time BAFTA </w:t>
      </w:r>
      <w:r w:rsidR="0029095D" w:rsidRPr="00DC2C1F">
        <w:rPr>
          <w:szCs w:val="19"/>
        </w:rPr>
        <w:t>winner</w:t>
      </w:r>
      <w:r w:rsidR="0029095D" w:rsidRPr="0029095D">
        <w:rPr>
          <w:b/>
          <w:szCs w:val="19"/>
        </w:rPr>
        <w:t xml:space="preserve"> Robbie Coltrane</w:t>
      </w:r>
      <w:r w:rsidR="00A95855">
        <w:rPr>
          <w:szCs w:val="19"/>
        </w:rPr>
        <w:t>)</w:t>
      </w:r>
      <w:r w:rsidR="0029095D">
        <w:rPr>
          <w:szCs w:val="19"/>
        </w:rPr>
        <w:t xml:space="preserve">; </w:t>
      </w:r>
      <w:r w:rsidR="004F27A7">
        <w:rPr>
          <w:b/>
          <w:szCs w:val="19"/>
        </w:rPr>
        <w:t>Murdered b</w:t>
      </w:r>
      <w:r w:rsidR="00EF4483">
        <w:rPr>
          <w:b/>
          <w:szCs w:val="19"/>
        </w:rPr>
        <w:t xml:space="preserve">y My Father </w:t>
      </w:r>
      <w:r w:rsidR="00EF4483">
        <w:rPr>
          <w:szCs w:val="19"/>
        </w:rPr>
        <w:t xml:space="preserve">in </w:t>
      </w:r>
      <w:r w:rsidR="00EF4483">
        <w:rPr>
          <w:i/>
          <w:szCs w:val="19"/>
        </w:rPr>
        <w:t xml:space="preserve">Single Drama </w:t>
      </w:r>
      <w:r w:rsidR="00EF4483">
        <w:rPr>
          <w:szCs w:val="19"/>
        </w:rPr>
        <w:t xml:space="preserve">and </w:t>
      </w:r>
      <w:r w:rsidR="00EF4483">
        <w:rPr>
          <w:i/>
          <w:szCs w:val="19"/>
        </w:rPr>
        <w:t xml:space="preserve">Leading Actor </w:t>
      </w:r>
      <w:r w:rsidR="00A95855">
        <w:rPr>
          <w:szCs w:val="19"/>
        </w:rPr>
        <w:t>(</w:t>
      </w:r>
      <w:r w:rsidR="00EF4483">
        <w:rPr>
          <w:szCs w:val="19"/>
        </w:rPr>
        <w:t xml:space="preserve">for </w:t>
      </w:r>
      <w:proofErr w:type="spellStart"/>
      <w:r w:rsidR="00EF4483" w:rsidRPr="00EF4483">
        <w:rPr>
          <w:b/>
          <w:szCs w:val="19"/>
        </w:rPr>
        <w:t>Adeel</w:t>
      </w:r>
      <w:proofErr w:type="spellEnd"/>
      <w:r w:rsidR="00EF4483" w:rsidRPr="00EF4483">
        <w:rPr>
          <w:b/>
          <w:szCs w:val="19"/>
        </w:rPr>
        <w:t xml:space="preserve"> Akhtar</w:t>
      </w:r>
      <w:r w:rsidR="00A95855">
        <w:rPr>
          <w:szCs w:val="19"/>
        </w:rPr>
        <w:t>)</w:t>
      </w:r>
      <w:r w:rsidR="00EF4483">
        <w:rPr>
          <w:szCs w:val="19"/>
        </w:rPr>
        <w:t>.</w:t>
      </w:r>
      <w:r w:rsidR="00BA55AD">
        <w:rPr>
          <w:szCs w:val="19"/>
        </w:rPr>
        <w:t xml:space="preserve"> Completing the double nominations is mockumentary series </w:t>
      </w:r>
      <w:r w:rsidR="00BA55AD">
        <w:rPr>
          <w:b/>
          <w:szCs w:val="19"/>
        </w:rPr>
        <w:t xml:space="preserve">People Just Do Nothing </w:t>
      </w:r>
      <w:r w:rsidR="00BA55AD">
        <w:rPr>
          <w:szCs w:val="19"/>
        </w:rPr>
        <w:t xml:space="preserve">with a nomination in </w:t>
      </w:r>
      <w:r w:rsidR="00BA55AD">
        <w:rPr>
          <w:i/>
          <w:szCs w:val="19"/>
        </w:rPr>
        <w:t xml:space="preserve">Scripted Comedy </w:t>
      </w:r>
      <w:r w:rsidR="00BA55AD">
        <w:rPr>
          <w:szCs w:val="19"/>
        </w:rPr>
        <w:t xml:space="preserve">and </w:t>
      </w:r>
      <w:r w:rsidR="00BA55AD">
        <w:rPr>
          <w:i/>
          <w:szCs w:val="19"/>
        </w:rPr>
        <w:t>Male Performance in Comedy Programme</w:t>
      </w:r>
      <w:r w:rsidR="00BA55AD">
        <w:rPr>
          <w:szCs w:val="19"/>
        </w:rPr>
        <w:t xml:space="preserve"> </w:t>
      </w:r>
      <w:r w:rsidR="00A95855">
        <w:rPr>
          <w:szCs w:val="19"/>
        </w:rPr>
        <w:t>(</w:t>
      </w:r>
      <w:r w:rsidR="00BA55AD">
        <w:rPr>
          <w:szCs w:val="19"/>
        </w:rPr>
        <w:t xml:space="preserve">for </w:t>
      </w:r>
      <w:proofErr w:type="spellStart"/>
      <w:r w:rsidR="00FE7BB3">
        <w:rPr>
          <w:b/>
          <w:szCs w:val="19"/>
        </w:rPr>
        <w:t>Asim</w:t>
      </w:r>
      <w:proofErr w:type="spellEnd"/>
      <w:r w:rsidR="00FE7BB3">
        <w:rPr>
          <w:b/>
          <w:szCs w:val="19"/>
        </w:rPr>
        <w:t xml:space="preserve"> Cha</w:t>
      </w:r>
      <w:r w:rsidR="00BA55AD">
        <w:rPr>
          <w:b/>
          <w:szCs w:val="19"/>
        </w:rPr>
        <w:t>udhry</w:t>
      </w:r>
      <w:r w:rsidR="00A95855">
        <w:rPr>
          <w:szCs w:val="19"/>
        </w:rPr>
        <w:t>).</w:t>
      </w:r>
    </w:p>
    <w:p w:rsidR="0029095D" w:rsidRPr="00C40949" w:rsidRDefault="00276391" w:rsidP="003B21B6">
      <w:pPr>
        <w:spacing w:before="240" w:after="120"/>
        <w:jc w:val="both"/>
        <w:rPr>
          <w:b/>
          <w:szCs w:val="19"/>
        </w:rPr>
      </w:pPr>
      <w:r>
        <w:rPr>
          <w:szCs w:val="19"/>
        </w:rPr>
        <w:t xml:space="preserve">The </w:t>
      </w:r>
      <w:r>
        <w:rPr>
          <w:i/>
          <w:szCs w:val="19"/>
        </w:rPr>
        <w:t xml:space="preserve">Male Performance in a Comedy Programme </w:t>
      </w:r>
      <w:r w:rsidR="00A407E4" w:rsidRPr="00A407E4">
        <w:rPr>
          <w:szCs w:val="19"/>
        </w:rPr>
        <w:t>category</w:t>
      </w:r>
      <w:r>
        <w:rPr>
          <w:i/>
          <w:szCs w:val="19"/>
        </w:rPr>
        <w:t xml:space="preserve"> </w:t>
      </w:r>
      <w:r w:rsidR="00FE7BB3">
        <w:rPr>
          <w:szCs w:val="19"/>
        </w:rPr>
        <w:t>i</w:t>
      </w:r>
      <w:r w:rsidR="0081130F">
        <w:rPr>
          <w:szCs w:val="19"/>
        </w:rPr>
        <w:t>ncludes nominations for</w:t>
      </w:r>
      <w:r w:rsidR="003D1A76">
        <w:rPr>
          <w:szCs w:val="19"/>
        </w:rPr>
        <w:t xml:space="preserve"> S</w:t>
      </w:r>
      <w:r w:rsidR="00A407E4">
        <w:rPr>
          <w:szCs w:val="19"/>
        </w:rPr>
        <w:t>te</w:t>
      </w:r>
      <w:r w:rsidR="003D1A76">
        <w:rPr>
          <w:szCs w:val="19"/>
        </w:rPr>
        <w:t xml:space="preserve">ve </w:t>
      </w:r>
      <w:proofErr w:type="spellStart"/>
      <w:r w:rsidR="003D1A76">
        <w:rPr>
          <w:szCs w:val="19"/>
        </w:rPr>
        <w:t>Coogan</w:t>
      </w:r>
      <w:proofErr w:type="spellEnd"/>
      <w:r w:rsidR="003D1A76">
        <w:rPr>
          <w:szCs w:val="19"/>
        </w:rPr>
        <w:t xml:space="preserve">, who receives a nomination for </w:t>
      </w:r>
      <w:r w:rsidR="003D1A76" w:rsidRPr="0081130F">
        <w:rPr>
          <w:b/>
          <w:szCs w:val="19"/>
        </w:rPr>
        <w:t xml:space="preserve">Alan Partridge's </w:t>
      </w:r>
      <w:proofErr w:type="spellStart"/>
      <w:r w:rsidR="003D1A76" w:rsidRPr="0081130F">
        <w:rPr>
          <w:b/>
          <w:szCs w:val="19"/>
        </w:rPr>
        <w:t>Scissored</w:t>
      </w:r>
      <w:proofErr w:type="spellEnd"/>
      <w:r w:rsidR="003D1A76" w:rsidRPr="0081130F">
        <w:rPr>
          <w:b/>
          <w:szCs w:val="19"/>
        </w:rPr>
        <w:t xml:space="preserve"> Isle</w:t>
      </w:r>
      <w:r w:rsidR="003D1A76">
        <w:rPr>
          <w:szCs w:val="19"/>
        </w:rPr>
        <w:t xml:space="preserve">, </w:t>
      </w:r>
      <w:r w:rsidR="00C40949">
        <w:rPr>
          <w:szCs w:val="19"/>
        </w:rPr>
        <w:t xml:space="preserve">making him a BAFTA </w:t>
      </w:r>
      <w:r w:rsidR="00DC2C1F">
        <w:rPr>
          <w:szCs w:val="19"/>
        </w:rPr>
        <w:t>television n</w:t>
      </w:r>
      <w:r w:rsidR="00EE2FE5">
        <w:rPr>
          <w:szCs w:val="19"/>
        </w:rPr>
        <w:t>ominee for the 10</w:t>
      </w:r>
      <w:r w:rsidR="00C40949" w:rsidRPr="00C40949">
        <w:rPr>
          <w:szCs w:val="19"/>
          <w:vertAlign w:val="superscript"/>
        </w:rPr>
        <w:t>th</w:t>
      </w:r>
      <w:r w:rsidR="00C40949">
        <w:rPr>
          <w:szCs w:val="19"/>
        </w:rPr>
        <w:t xml:space="preserve"> time. </w:t>
      </w:r>
      <w:r w:rsidR="00EE2FE5">
        <w:rPr>
          <w:szCs w:val="19"/>
        </w:rPr>
        <w:t>Joining</w:t>
      </w:r>
      <w:r w:rsidR="00C40949">
        <w:rPr>
          <w:szCs w:val="19"/>
        </w:rPr>
        <w:t xml:space="preserve"> him are </w:t>
      </w:r>
      <w:r w:rsidR="009B52A2">
        <w:rPr>
          <w:szCs w:val="19"/>
        </w:rPr>
        <w:t xml:space="preserve">other multiple </w:t>
      </w:r>
      <w:r w:rsidR="00C40949">
        <w:rPr>
          <w:szCs w:val="19"/>
        </w:rPr>
        <w:t xml:space="preserve">BAFTA nominees </w:t>
      </w:r>
      <w:r w:rsidR="00C40949">
        <w:rPr>
          <w:b/>
          <w:szCs w:val="19"/>
        </w:rPr>
        <w:t xml:space="preserve">David Mitchell </w:t>
      </w:r>
      <w:r w:rsidR="00C40949">
        <w:rPr>
          <w:szCs w:val="19"/>
        </w:rPr>
        <w:t xml:space="preserve">for </w:t>
      </w:r>
      <w:r w:rsidR="00C40949">
        <w:rPr>
          <w:b/>
          <w:szCs w:val="19"/>
        </w:rPr>
        <w:t xml:space="preserve">Upstart Crow </w:t>
      </w:r>
      <w:r w:rsidR="00C40949">
        <w:rPr>
          <w:szCs w:val="19"/>
        </w:rPr>
        <w:t xml:space="preserve">and </w:t>
      </w:r>
      <w:r w:rsidR="00C40949">
        <w:rPr>
          <w:b/>
          <w:szCs w:val="19"/>
        </w:rPr>
        <w:t>Harry Enfield</w:t>
      </w:r>
      <w:r w:rsidR="00C40949">
        <w:rPr>
          <w:szCs w:val="19"/>
        </w:rPr>
        <w:t xml:space="preserve"> for </w:t>
      </w:r>
      <w:r w:rsidR="00C40949">
        <w:rPr>
          <w:b/>
          <w:szCs w:val="19"/>
        </w:rPr>
        <w:t xml:space="preserve">The </w:t>
      </w:r>
      <w:proofErr w:type="spellStart"/>
      <w:r w:rsidR="00C40949">
        <w:rPr>
          <w:b/>
          <w:szCs w:val="19"/>
        </w:rPr>
        <w:t>Windsors</w:t>
      </w:r>
      <w:proofErr w:type="spellEnd"/>
      <w:r w:rsidR="00C40949">
        <w:rPr>
          <w:b/>
          <w:szCs w:val="19"/>
        </w:rPr>
        <w:t>.</w:t>
      </w:r>
    </w:p>
    <w:p w:rsidR="0029095D" w:rsidRPr="003E1C71" w:rsidRDefault="009B52A2" w:rsidP="003B21B6">
      <w:pPr>
        <w:spacing w:before="240" w:after="120"/>
        <w:jc w:val="both"/>
        <w:rPr>
          <w:b/>
          <w:szCs w:val="19"/>
        </w:rPr>
      </w:pPr>
      <w:r>
        <w:rPr>
          <w:szCs w:val="19"/>
        </w:rPr>
        <w:t xml:space="preserve">The following receive a single nomination each: </w:t>
      </w:r>
      <w:r w:rsidR="0029095D">
        <w:rPr>
          <w:b/>
          <w:szCs w:val="19"/>
        </w:rPr>
        <w:t xml:space="preserve">The Secret </w:t>
      </w:r>
      <w:r>
        <w:rPr>
          <w:szCs w:val="19"/>
        </w:rPr>
        <w:t>(</w:t>
      </w:r>
      <w:r w:rsidRPr="009B52A2">
        <w:rPr>
          <w:i/>
          <w:szCs w:val="19"/>
        </w:rPr>
        <w:t>Mini Series</w:t>
      </w:r>
      <w:r>
        <w:rPr>
          <w:szCs w:val="19"/>
        </w:rPr>
        <w:t>),</w:t>
      </w:r>
      <w:r w:rsidR="0029095D">
        <w:rPr>
          <w:szCs w:val="19"/>
        </w:rPr>
        <w:t xml:space="preserve"> </w:t>
      </w:r>
      <w:r w:rsidR="0081130F" w:rsidRPr="0081130F">
        <w:rPr>
          <w:b/>
          <w:szCs w:val="19"/>
        </w:rPr>
        <w:t xml:space="preserve">The </w:t>
      </w:r>
      <w:r w:rsidR="0029095D">
        <w:rPr>
          <w:b/>
          <w:szCs w:val="19"/>
        </w:rPr>
        <w:t>Witness for the Prosecution</w:t>
      </w:r>
      <w:r w:rsidR="00C40949">
        <w:rPr>
          <w:b/>
          <w:szCs w:val="19"/>
        </w:rPr>
        <w:t xml:space="preserve"> </w:t>
      </w:r>
      <w:r>
        <w:rPr>
          <w:szCs w:val="19"/>
        </w:rPr>
        <w:t>(</w:t>
      </w:r>
      <w:r w:rsidR="00C40949">
        <w:rPr>
          <w:i/>
          <w:szCs w:val="19"/>
        </w:rPr>
        <w:t>Mini Series</w:t>
      </w:r>
      <w:r>
        <w:rPr>
          <w:i/>
          <w:szCs w:val="19"/>
        </w:rPr>
        <w:t>)</w:t>
      </w:r>
      <w:r w:rsidR="00C40949">
        <w:rPr>
          <w:szCs w:val="19"/>
        </w:rPr>
        <w:t>;</w:t>
      </w:r>
      <w:r w:rsidR="000C2C05">
        <w:rPr>
          <w:szCs w:val="19"/>
        </w:rPr>
        <w:t xml:space="preserve"> </w:t>
      </w:r>
      <w:proofErr w:type="spellStart"/>
      <w:r w:rsidR="000C2C05">
        <w:rPr>
          <w:b/>
          <w:szCs w:val="19"/>
        </w:rPr>
        <w:t>Aberfan</w:t>
      </w:r>
      <w:proofErr w:type="spellEnd"/>
      <w:r w:rsidR="000C2C05">
        <w:rPr>
          <w:b/>
          <w:szCs w:val="19"/>
        </w:rPr>
        <w:t xml:space="preserve">: The Green Hollow </w:t>
      </w:r>
      <w:r>
        <w:rPr>
          <w:szCs w:val="19"/>
        </w:rPr>
        <w:t>(</w:t>
      </w:r>
      <w:r w:rsidR="000C2C05">
        <w:rPr>
          <w:i/>
          <w:szCs w:val="19"/>
        </w:rPr>
        <w:t>Single Drama</w:t>
      </w:r>
      <w:r>
        <w:rPr>
          <w:i/>
          <w:szCs w:val="19"/>
        </w:rPr>
        <w:t>)</w:t>
      </w:r>
      <w:r w:rsidR="003361BD">
        <w:rPr>
          <w:i/>
          <w:szCs w:val="19"/>
        </w:rPr>
        <w:t>;</w:t>
      </w:r>
      <w:r w:rsidR="003361BD" w:rsidRPr="003361BD">
        <w:t xml:space="preserve"> </w:t>
      </w:r>
      <w:r w:rsidR="0081130F">
        <w:rPr>
          <w:b/>
          <w:szCs w:val="19"/>
        </w:rPr>
        <w:t>Nic</w:t>
      </w:r>
      <w:r w:rsidR="003361BD">
        <w:rPr>
          <w:b/>
          <w:szCs w:val="19"/>
        </w:rPr>
        <w:t xml:space="preserve">ola Walker </w:t>
      </w:r>
      <w:r>
        <w:rPr>
          <w:szCs w:val="19"/>
        </w:rPr>
        <w:t>(</w:t>
      </w:r>
      <w:r w:rsidR="003361BD">
        <w:rPr>
          <w:i/>
          <w:szCs w:val="19"/>
        </w:rPr>
        <w:t xml:space="preserve">Supporting Actress </w:t>
      </w:r>
      <w:r w:rsidR="003361BD" w:rsidRPr="007E6B76">
        <w:rPr>
          <w:szCs w:val="19"/>
        </w:rPr>
        <w:t xml:space="preserve">for </w:t>
      </w:r>
      <w:r w:rsidR="003361BD">
        <w:rPr>
          <w:b/>
          <w:szCs w:val="19"/>
        </w:rPr>
        <w:t>Last Tango in Halifax</w:t>
      </w:r>
      <w:r>
        <w:rPr>
          <w:szCs w:val="19"/>
        </w:rPr>
        <w:t>)</w:t>
      </w:r>
      <w:r w:rsidR="000C2C05">
        <w:rPr>
          <w:i/>
          <w:szCs w:val="19"/>
        </w:rPr>
        <w:t xml:space="preserve">; </w:t>
      </w:r>
      <w:r w:rsidR="000C2C05">
        <w:rPr>
          <w:b/>
          <w:szCs w:val="19"/>
        </w:rPr>
        <w:t xml:space="preserve">Camping </w:t>
      </w:r>
      <w:r w:rsidRPr="009B52A2">
        <w:rPr>
          <w:i/>
          <w:szCs w:val="19"/>
        </w:rPr>
        <w:t>(Scripted Comedy)</w:t>
      </w:r>
      <w:r>
        <w:rPr>
          <w:b/>
          <w:szCs w:val="19"/>
        </w:rPr>
        <w:t xml:space="preserve"> </w:t>
      </w:r>
      <w:r w:rsidR="000C2C05">
        <w:rPr>
          <w:szCs w:val="19"/>
        </w:rPr>
        <w:t xml:space="preserve">and </w:t>
      </w:r>
      <w:r w:rsidR="000C2C05">
        <w:rPr>
          <w:b/>
          <w:szCs w:val="19"/>
        </w:rPr>
        <w:t xml:space="preserve">Flowers </w:t>
      </w:r>
      <w:r>
        <w:rPr>
          <w:szCs w:val="19"/>
        </w:rPr>
        <w:t>(</w:t>
      </w:r>
      <w:r w:rsidRPr="009B52A2">
        <w:rPr>
          <w:i/>
          <w:szCs w:val="19"/>
        </w:rPr>
        <w:t>Scripted Comedy).</w:t>
      </w:r>
    </w:p>
    <w:p w:rsidR="003B68AC" w:rsidRDefault="003B68AC" w:rsidP="003B21B6">
      <w:pPr>
        <w:spacing w:before="240" w:after="120"/>
        <w:jc w:val="both"/>
        <w:rPr>
          <w:b/>
          <w:szCs w:val="19"/>
        </w:rPr>
      </w:pPr>
      <w:r w:rsidRPr="004B1D4C">
        <w:rPr>
          <w:szCs w:val="19"/>
        </w:rPr>
        <w:t xml:space="preserve">The nominations for </w:t>
      </w:r>
      <w:r w:rsidRPr="004B1D4C">
        <w:rPr>
          <w:i/>
          <w:szCs w:val="19"/>
        </w:rPr>
        <w:t xml:space="preserve">Soap &amp; Continuing Drama </w:t>
      </w:r>
      <w:r w:rsidRPr="004B1D4C">
        <w:rPr>
          <w:szCs w:val="19"/>
        </w:rPr>
        <w:t xml:space="preserve">are: </w:t>
      </w:r>
      <w:r>
        <w:rPr>
          <w:b/>
          <w:szCs w:val="19"/>
        </w:rPr>
        <w:t>Casualty</w:t>
      </w:r>
      <w:r w:rsidRPr="004B1D4C">
        <w:rPr>
          <w:b/>
          <w:szCs w:val="19"/>
        </w:rPr>
        <w:t xml:space="preserve">, EastEnders, Emmerdale </w:t>
      </w:r>
      <w:r w:rsidRPr="004B1D4C">
        <w:rPr>
          <w:szCs w:val="19"/>
        </w:rPr>
        <w:t xml:space="preserve">and </w:t>
      </w:r>
      <w:proofErr w:type="spellStart"/>
      <w:r>
        <w:rPr>
          <w:b/>
          <w:szCs w:val="19"/>
        </w:rPr>
        <w:t>Hollyoaks</w:t>
      </w:r>
      <w:proofErr w:type="spellEnd"/>
      <w:r w:rsidRPr="004B1D4C">
        <w:rPr>
          <w:b/>
          <w:szCs w:val="19"/>
        </w:rPr>
        <w:t>.</w:t>
      </w:r>
    </w:p>
    <w:p w:rsidR="003B68AC" w:rsidRPr="003B68AC" w:rsidRDefault="002E3B4F" w:rsidP="003B21B6">
      <w:pPr>
        <w:spacing w:before="240" w:after="120"/>
        <w:jc w:val="both"/>
        <w:rPr>
          <w:b/>
          <w:szCs w:val="19"/>
        </w:rPr>
      </w:pPr>
      <w:r>
        <w:rPr>
          <w:szCs w:val="19"/>
        </w:rPr>
        <w:t xml:space="preserve">In </w:t>
      </w:r>
      <w:r w:rsidR="0081130F">
        <w:rPr>
          <w:szCs w:val="19"/>
        </w:rPr>
        <w:t xml:space="preserve">the </w:t>
      </w:r>
      <w:r w:rsidR="0081130F" w:rsidRPr="009B52A2">
        <w:rPr>
          <w:i/>
          <w:szCs w:val="19"/>
        </w:rPr>
        <w:t>International</w:t>
      </w:r>
      <w:r w:rsidR="003B68AC" w:rsidRPr="004B1D4C">
        <w:rPr>
          <w:i/>
          <w:szCs w:val="19"/>
        </w:rPr>
        <w:t xml:space="preserve"> </w:t>
      </w:r>
      <w:r w:rsidR="003B68AC" w:rsidRPr="004B1D4C">
        <w:rPr>
          <w:szCs w:val="19"/>
        </w:rPr>
        <w:t>catego</w:t>
      </w:r>
      <w:r w:rsidR="00DC2C1F">
        <w:rPr>
          <w:szCs w:val="19"/>
        </w:rPr>
        <w:t>ry</w:t>
      </w:r>
      <w:r>
        <w:rPr>
          <w:szCs w:val="19"/>
        </w:rPr>
        <w:t>,</w:t>
      </w:r>
      <w:r w:rsidR="00DC2C1F">
        <w:rPr>
          <w:szCs w:val="19"/>
        </w:rPr>
        <w:t xml:space="preserve"> </w:t>
      </w:r>
      <w:r w:rsidR="00BB1867">
        <w:rPr>
          <w:szCs w:val="19"/>
        </w:rPr>
        <w:t xml:space="preserve">true </w:t>
      </w:r>
      <w:r w:rsidR="003B68AC">
        <w:rPr>
          <w:szCs w:val="19"/>
        </w:rPr>
        <w:t>crime</w:t>
      </w:r>
      <w:r w:rsidR="00DC2C1F">
        <w:rPr>
          <w:szCs w:val="19"/>
        </w:rPr>
        <w:t>, justice</w:t>
      </w:r>
      <w:r w:rsidR="003B68AC">
        <w:rPr>
          <w:szCs w:val="19"/>
        </w:rPr>
        <w:t xml:space="preserve">, </w:t>
      </w:r>
      <w:r w:rsidR="003B68AC" w:rsidRPr="004B1D4C">
        <w:rPr>
          <w:szCs w:val="19"/>
        </w:rPr>
        <w:t>gender</w:t>
      </w:r>
      <w:r w:rsidR="00BB1867">
        <w:rPr>
          <w:szCs w:val="19"/>
        </w:rPr>
        <w:t xml:space="preserve">, science fiction and </w:t>
      </w:r>
      <w:r w:rsidR="003B68AC">
        <w:rPr>
          <w:szCs w:val="19"/>
        </w:rPr>
        <w:t>horror</w:t>
      </w:r>
      <w:r w:rsidR="003B68AC" w:rsidRPr="004B1D4C">
        <w:rPr>
          <w:szCs w:val="19"/>
        </w:rPr>
        <w:t xml:space="preserve"> go head-to-head with nominations for </w:t>
      </w:r>
      <w:r w:rsidR="003B68AC">
        <w:rPr>
          <w:b/>
          <w:szCs w:val="19"/>
        </w:rPr>
        <w:t xml:space="preserve">The Night </w:t>
      </w:r>
      <w:r w:rsidR="0081130F">
        <w:rPr>
          <w:b/>
          <w:szCs w:val="19"/>
        </w:rPr>
        <w:t>O</w:t>
      </w:r>
      <w:r w:rsidR="003B68AC">
        <w:rPr>
          <w:b/>
          <w:szCs w:val="19"/>
        </w:rPr>
        <w:t>f</w:t>
      </w:r>
      <w:r w:rsidR="003B68AC" w:rsidRPr="004B1D4C">
        <w:rPr>
          <w:b/>
          <w:szCs w:val="19"/>
        </w:rPr>
        <w:t xml:space="preserve">, </w:t>
      </w:r>
      <w:r w:rsidR="0081130F">
        <w:rPr>
          <w:b/>
          <w:szCs w:val="19"/>
        </w:rPr>
        <w:t xml:space="preserve">The People v OJ </w:t>
      </w:r>
      <w:r w:rsidR="00BB1867">
        <w:rPr>
          <w:b/>
          <w:szCs w:val="19"/>
        </w:rPr>
        <w:t>Simpson</w:t>
      </w:r>
      <w:r w:rsidR="0081130F">
        <w:rPr>
          <w:b/>
          <w:szCs w:val="19"/>
        </w:rPr>
        <w:t>: American Crime Story</w:t>
      </w:r>
      <w:r w:rsidR="003B68AC" w:rsidRPr="004B1D4C">
        <w:rPr>
          <w:szCs w:val="19"/>
        </w:rPr>
        <w:t>,</w:t>
      </w:r>
      <w:r w:rsidR="0081130F">
        <w:rPr>
          <w:szCs w:val="19"/>
        </w:rPr>
        <w:t xml:space="preserve"> </w:t>
      </w:r>
      <w:r w:rsidR="0081130F">
        <w:rPr>
          <w:b/>
          <w:szCs w:val="19"/>
        </w:rPr>
        <w:t>Stranger Things</w:t>
      </w:r>
      <w:r w:rsidR="003B68AC" w:rsidRPr="004B1D4C">
        <w:rPr>
          <w:szCs w:val="19"/>
        </w:rPr>
        <w:t xml:space="preserve"> and </w:t>
      </w:r>
      <w:r w:rsidR="003B68AC" w:rsidRPr="004B1D4C">
        <w:rPr>
          <w:b/>
          <w:szCs w:val="19"/>
        </w:rPr>
        <w:t>Transparent.</w:t>
      </w:r>
    </w:p>
    <w:p w:rsidR="00D05BF1" w:rsidRDefault="004F27A7" w:rsidP="004F27A7">
      <w:pPr>
        <w:spacing w:before="240" w:after="120"/>
        <w:jc w:val="both"/>
        <w:rPr>
          <w:szCs w:val="19"/>
        </w:rPr>
      </w:pPr>
      <w:r w:rsidRPr="002F5215">
        <w:rPr>
          <w:szCs w:val="19"/>
        </w:rPr>
        <w:t>Fo</w:t>
      </w:r>
      <w:r w:rsidRPr="004B1D4C">
        <w:rPr>
          <w:szCs w:val="19"/>
        </w:rPr>
        <w:t xml:space="preserve">ur </w:t>
      </w:r>
      <w:r w:rsidR="009B52A2">
        <w:rPr>
          <w:szCs w:val="19"/>
        </w:rPr>
        <w:t>programmes</w:t>
      </w:r>
      <w:r w:rsidRPr="004B1D4C">
        <w:rPr>
          <w:szCs w:val="19"/>
        </w:rPr>
        <w:t xml:space="preserve"> are recognised in the </w:t>
      </w:r>
      <w:r w:rsidRPr="004B1D4C">
        <w:rPr>
          <w:i/>
          <w:szCs w:val="19"/>
        </w:rPr>
        <w:t xml:space="preserve">Current Affairs </w:t>
      </w:r>
      <w:r w:rsidRPr="004B1D4C">
        <w:rPr>
          <w:szCs w:val="19"/>
        </w:rPr>
        <w:t xml:space="preserve">category, with nominations for </w:t>
      </w:r>
      <w:r>
        <w:rPr>
          <w:b/>
          <w:szCs w:val="19"/>
        </w:rPr>
        <w:t>Inside Obama’s White House, Teenage Prison Abuse Exposed (Panorama), Three Days of Terror: The Charlie Hebdo Attacks (This World)</w:t>
      </w:r>
      <w:r w:rsidR="000010EE">
        <w:rPr>
          <w:b/>
          <w:szCs w:val="19"/>
        </w:rPr>
        <w:t xml:space="preserve"> </w:t>
      </w:r>
      <w:r w:rsidR="000010EE">
        <w:rPr>
          <w:szCs w:val="19"/>
        </w:rPr>
        <w:t xml:space="preserve">and </w:t>
      </w:r>
      <w:r w:rsidR="000010EE">
        <w:rPr>
          <w:b/>
          <w:szCs w:val="19"/>
        </w:rPr>
        <w:t>Unarmed Black Male (This World)</w:t>
      </w:r>
      <w:r w:rsidRPr="004B1D4C">
        <w:rPr>
          <w:szCs w:val="19"/>
        </w:rPr>
        <w:t xml:space="preserve">. </w:t>
      </w:r>
    </w:p>
    <w:p w:rsidR="004F27A7" w:rsidRDefault="004F27A7" w:rsidP="004F27A7">
      <w:pPr>
        <w:spacing w:before="240" w:after="120"/>
        <w:jc w:val="both"/>
        <w:rPr>
          <w:b/>
          <w:szCs w:val="19"/>
        </w:rPr>
      </w:pPr>
      <w:r w:rsidRPr="004B1D4C">
        <w:rPr>
          <w:szCs w:val="19"/>
        </w:rPr>
        <w:t xml:space="preserve">The nominations for </w:t>
      </w:r>
      <w:r w:rsidRPr="004B1D4C">
        <w:rPr>
          <w:i/>
          <w:szCs w:val="19"/>
        </w:rPr>
        <w:t xml:space="preserve">Single Documentary </w:t>
      </w:r>
      <w:r w:rsidR="00940C18">
        <w:rPr>
          <w:szCs w:val="19"/>
        </w:rPr>
        <w:t>reflect</w:t>
      </w:r>
      <w:r w:rsidRPr="004B1D4C">
        <w:rPr>
          <w:szCs w:val="19"/>
        </w:rPr>
        <w:t xml:space="preserve"> television’s remarkable ability to shed light on </w:t>
      </w:r>
      <w:r w:rsidR="002E3B4F">
        <w:rPr>
          <w:szCs w:val="19"/>
        </w:rPr>
        <w:t>complex issues:</w:t>
      </w:r>
      <w:r w:rsidRPr="004B1D4C">
        <w:rPr>
          <w:szCs w:val="19"/>
        </w:rPr>
        <w:t xml:space="preserve"> </w:t>
      </w:r>
      <w:r w:rsidR="000010EE">
        <w:rPr>
          <w:b/>
          <w:szCs w:val="19"/>
        </w:rPr>
        <w:t>Behind Closed Doors, Hillsborough, How to Die: Simon’s Choice</w:t>
      </w:r>
      <w:r w:rsidRPr="004B1D4C">
        <w:rPr>
          <w:b/>
          <w:szCs w:val="19"/>
        </w:rPr>
        <w:t xml:space="preserve"> </w:t>
      </w:r>
      <w:r w:rsidRPr="004B1D4C">
        <w:rPr>
          <w:szCs w:val="19"/>
        </w:rPr>
        <w:t xml:space="preserve">and </w:t>
      </w:r>
      <w:proofErr w:type="spellStart"/>
      <w:r w:rsidR="005D6129">
        <w:rPr>
          <w:b/>
          <w:szCs w:val="19"/>
        </w:rPr>
        <w:t>HyperN</w:t>
      </w:r>
      <w:r w:rsidR="000010EE">
        <w:rPr>
          <w:b/>
          <w:szCs w:val="19"/>
        </w:rPr>
        <w:t>ormalisation</w:t>
      </w:r>
      <w:proofErr w:type="spellEnd"/>
      <w:r w:rsidR="000010EE">
        <w:rPr>
          <w:b/>
          <w:szCs w:val="19"/>
        </w:rPr>
        <w:t xml:space="preserve">. </w:t>
      </w:r>
    </w:p>
    <w:p w:rsidR="00FB2398" w:rsidRDefault="00FB2398" w:rsidP="004F27A7">
      <w:pPr>
        <w:spacing w:before="240" w:after="120"/>
        <w:jc w:val="both"/>
        <w:rPr>
          <w:b/>
          <w:szCs w:val="19"/>
        </w:rPr>
      </w:pPr>
    </w:p>
    <w:p w:rsidR="000010EE" w:rsidRDefault="000010EE" w:rsidP="004F27A7">
      <w:pPr>
        <w:spacing w:before="240" w:after="120"/>
        <w:jc w:val="both"/>
        <w:rPr>
          <w:szCs w:val="19"/>
        </w:rPr>
      </w:pPr>
      <w:r w:rsidRPr="004B1D4C">
        <w:rPr>
          <w:szCs w:val="19"/>
        </w:rPr>
        <w:lastRenderedPageBreak/>
        <w:t xml:space="preserve">Nominated in the </w:t>
      </w:r>
      <w:r w:rsidRPr="004B1D4C">
        <w:rPr>
          <w:i/>
          <w:szCs w:val="19"/>
        </w:rPr>
        <w:t xml:space="preserve">News Coverage </w:t>
      </w:r>
      <w:r w:rsidR="002E3B4F">
        <w:rPr>
          <w:szCs w:val="19"/>
        </w:rPr>
        <w:t xml:space="preserve">category </w:t>
      </w:r>
      <w:proofErr w:type="gramStart"/>
      <w:r w:rsidR="002E3B4F">
        <w:rPr>
          <w:szCs w:val="19"/>
        </w:rPr>
        <w:t>are</w:t>
      </w:r>
      <w:proofErr w:type="gramEnd"/>
      <w:r w:rsidRPr="004B1D4C">
        <w:rPr>
          <w:szCs w:val="19"/>
        </w:rPr>
        <w:t xml:space="preserve"> </w:t>
      </w:r>
      <w:r>
        <w:rPr>
          <w:b/>
          <w:szCs w:val="19"/>
        </w:rPr>
        <w:t>BBC North West Tonight: Hillsborough Inquests, Channel 4 News: Brex</w:t>
      </w:r>
      <w:r w:rsidR="00F75C6A">
        <w:rPr>
          <w:b/>
          <w:szCs w:val="19"/>
        </w:rPr>
        <w:t xml:space="preserve">it – Day One, Sky News Tonight - </w:t>
      </w:r>
      <w:r>
        <w:rPr>
          <w:b/>
          <w:szCs w:val="19"/>
        </w:rPr>
        <w:t xml:space="preserve">Aleppo: Death of a City </w:t>
      </w:r>
      <w:r w:rsidRPr="00315C32">
        <w:rPr>
          <w:szCs w:val="19"/>
        </w:rPr>
        <w:t>and</w:t>
      </w:r>
      <w:r>
        <w:rPr>
          <w:b/>
          <w:szCs w:val="19"/>
        </w:rPr>
        <w:t xml:space="preserve"> Victoria Derbyshire</w:t>
      </w:r>
      <w:r w:rsidR="00315C32">
        <w:rPr>
          <w:szCs w:val="19"/>
        </w:rPr>
        <w:t>.</w:t>
      </w:r>
    </w:p>
    <w:p w:rsidR="00315C32" w:rsidRPr="00315C32" w:rsidRDefault="00315C32" w:rsidP="004F27A7">
      <w:pPr>
        <w:spacing w:before="240" w:after="120"/>
        <w:jc w:val="both"/>
        <w:rPr>
          <w:szCs w:val="19"/>
        </w:rPr>
      </w:pPr>
      <w:r>
        <w:rPr>
          <w:szCs w:val="19"/>
        </w:rPr>
        <w:t xml:space="preserve">In </w:t>
      </w:r>
      <w:r>
        <w:rPr>
          <w:i/>
          <w:szCs w:val="19"/>
        </w:rPr>
        <w:t>Factual Series</w:t>
      </w:r>
      <w:r>
        <w:rPr>
          <w:szCs w:val="19"/>
        </w:rPr>
        <w:t>, cri</w:t>
      </w:r>
      <w:r w:rsidR="009B52A2">
        <w:rPr>
          <w:szCs w:val="19"/>
        </w:rPr>
        <w:t>me and personal stories dominate with nominations for</w:t>
      </w:r>
      <w:r>
        <w:rPr>
          <w:szCs w:val="19"/>
        </w:rPr>
        <w:t xml:space="preserve"> </w:t>
      </w:r>
      <w:r>
        <w:rPr>
          <w:b/>
          <w:szCs w:val="19"/>
        </w:rPr>
        <w:t xml:space="preserve">24 Hours in Police Custody, Exodus: Our Journey to Europe, Kids on the Edge </w:t>
      </w:r>
      <w:r w:rsidRPr="00133E43">
        <w:rPr>
          <w:szCs w:val="19"/>
        </w:rPr>
        <w:t>and</w:t>
      </w:r>
      <w:r>
        <w:rPr>
          <w:b/>
          <w:szCs w:val="19"/>
        </w:rPr>
        <w:t xml:space="preserve"> The Prosecutors: Real Crime and Punishment</w:t>
      </w:r>
      <w:r>
        <w:rPr>
          <w:szCs w:val="19"/>
        </w:rPr>
        <w:t>.</w:t>
      </w:r>
    </w:p>
    <w:p w:rsidR="004F27A7" w:rsidRDefault="00315C32" w:rsidP="003B21B6">
      <w:pPr>
        <w:spacing w:before="240" w:after="120"/>
        <w:jc w:val="both"/>
        <w:rPr>
          <w:szCs w:val="19"/>
        </w:rPr>
      </w:pPr>
      <w:r>
        <w:rPr>
          <w:szCs w:val="19"/>
        </w:rPr>
        <w:t xml:space="preserve">The </w:t>
      </w:r>
      <w:r>
        <w:rPr>
          <w:i/>
          <w:szCs w:val="19"/>
        </w:rPr>
        <w:t>Live Event</w:t>
      </w:r>
      <w:r>
        <w:rPr>
          <w:szCs w:val="19"/>
        </w:rPr>
        <w:t xml:space="preserve"> </w:t>
      </w:r>
      <w:r w:rsidR="00E575FA">
        <w:rPr>
          <w:szCs w:val="19"/>
        </w:rPr>
        <w:t xml:space="preserve">nominations are </w:t>
      </w:r>
      <w:r w:rsidR="00446958">
        <w:rPr>
          <w:b/>
          <w:szCs w:val="19"/>
        </w:rPr>
        <w:t xml:space="preserve">The Centenary of the Battle of the Somme: </w:t>
      </w:r>
      <w:proofErr w:type="spellStart"/>
      <w:r w:rsidR="00446958">
        <w:rPr>
          <w:b/>
          <w:szCs w:val="19"/>
        </w:rPr>
        <w:t>Thiepval</w:t>
      </w:r>
      <w:proofErr w:type="spellEnd"/>
      <w:r w:rsidR="00446958">
        <w:rPr>
          <w:b/>
          <w:szCs w:val="19"/>
        </w:rPr>
        <w:t>, The Queen’s 90</w:t>
      </w:r>
      <w:r w:rsidR="00446958" w:rsidRPr="00446958">
        <w:rPr>
          <w:b/>
          <w:szCs w:val="19"/>
          <w:vertAlign w:val="superscript"/>
        </w:rPr>
        <w:t>th</w:t>
      </w:r>
      <w:r w:rsidR="00446958">
        <w:rPr>
          <w:b/>
          <w:szCs w:val="19"/>
        </w:rPr>
        <w:t xml:space="preserve"> Birthday Celebration, </w:t>
      </w:r>
      <w:proofErr w:type="gramStart"/>
      <w:r w:rsidR="00446958">
        <w:rPr>
          <w:b/>
          <w:szCs w:val="19"/>
        </w:rPr>
        <w:t>Shakespeare</w:t>
      </w:r>
      <w:proofErr w:type="gramEnd"/>
      <w:r w:rsidR="00446958">
        <w:rPr>
          <w:b/>
          <w:szCs w:val="19"/>
        </w:rPr>
        <w:t xml:space="preserve"> Live! From the RSC </w:t>
      </w:r>
      <w:r w:rsidR="00446958">
        <w:rPr>
          <w:szCs w:val="19"/>
        </w:rPr>
        <w:t xml:space="preserve">and </w:t>
      </w:r>
      <w:r w:rsidR="00D05BF1">
        <w:rPr>
          <w:b/>
          <w:szCs w:val="19"/>
        </w:rPr>
        <w:t>Stand Up t</w:t>
      </w:r>
      <w:r w:rsidR="00446958">
        <w:rPr>
          <w:b/>
          <w:szCs w:val="19"/>
        </w:rPr>
        <w:t>o Cancer</w:t>
      </w:r>
      <w:r w:rsidR="00446958">
        <w:rPr>
          <w:szCs w:val="19"/>
        </w:rPr>
        <w:t>.</w:t>
      </w:r>
    </w:p>
    <w:p w:rsidR="00446958" w:rsidRPr="00446958" w:rsidRDefault="00446958" w:rsidP="003B21B6">
      <w:pPr>
        <w:spacing w:before="240" w:after="120"/>
        <w:jc w:val="both"/>
        <w:rPr>
          <w:szCs w:val="19"/>
        </w:rPr>
      </w:pPr>
      <w:r>
        <w:rPr>
          <w:szCs w:val="19"/>
        </w:rPr>
        <w:t xml:space="preserve">In </w:t>
      </w:r>
      <w:r w:rsidR="00E575FA">
        <w:rPr>
          <w:i/>
          <w:szCs w:val="19"/>
        </w:rPr>
        <w:t>Sport</w:t>
      </w:r>
      <w:r w:rsidR="009B52A2">
        <w:rPr>
          <w:i/>
          <w:szCs w:val="19"/>
        </w:rPr>
        <w:t>,</w:t>
      </w:r>
      <w:r w:rsidR="00E575FA">
        <w:rPr>
          <w:i/>
          <w:szCs w:val="19"/>
        </w:rPr>
        <w:t xml:space="preserve"> </w:t>
      </w:r>
      <w:r>
        <w:rPr>
          <w:b/>
          <w:szCs w:val="19"/>
        </w:rPr>
        <w:t xml:space="preserve">Six Nations </w:t>
      </w:r>
      <w:r w:rsidR="00D05BF1">
        <w:rPr>
          <w:b/>
          <w:szCs w:val="19"/>
        </w:rPr>
        <w:t xml:space="preserve">– England v </w:t>
      </w:r>
      <w:r>
        <w:rPr>
          <w:b/>
          <w:szCs w:val="19"/>
        </w:rPr>
        <w:t xml:space="preserve">Wales, The Open, Rio 2016 Olympics </w:t>
      </w:r>
      <w:r>
        <w:rPr>
          <w:szCs w:val="19"/>
        </w:rPr>
        <w:t>and</w:t>
      </w:r>
      <w:r>
        <w:rPr>
          <w:b/>
          <w:szCs w:val="19"/>
        </w:rPr>
        <w:t xml:space="preserve"> Rio 2016 Paralympics </w:t>
      </w:r>
      <w:r w:rsidR="00E575FA">
        <w:rPr>
          <w:szCs w:val="19"/>
        </w:rPr>
        <w:t>receive</w:t>
      </w:r>
      <w:r>
        <w:rPr>
          <w:szCs w:val="19"/>
        </w:rPr>
        <w:t xml:space="preserve"> nominations</w:t>
      </w:r>
      <w:r w:rsidR="00D05BF1">
        <w:rPr>
          <w:szCs w:val="19"/>
        </w:rPr>
        <w:t>.</w:t>
      </w:r>
    </w:p>
    <w:p w:rsidR="004F27A7" w:rsidRPr="00E575FA" w:rsidRDefault="00B4786B" w:rsidP="003B21B6">
      <w:pPr>
        <w:spacing w:before="240" w:after="120"/>
        <w:jc w:val="both"/>
        <w:rPr>
          <w:i/>
          <w:szCs w:val="19"/>
        </w:rPr>
      </w:pPr>
      <w:r>
        <w:rPr>
          <w:b/>
          <w:szCs w:val="19"/>
        </w:rPr>
        <w:t>Who Do You Think You Are</w:t>
      </w:r>
      <w:r w:rsidR="00133E43">
        <w:rPr>
          <w:szCs w:val="19"/>
        </w:rPr>
        <w:t xml:space="preserve">, </w:t>
      </w:r>
      <w:r w:rsidRPr="00B4786B">
        <w:rPr>
          <w:b/>
          <w:szCs w:val="19"/>
        </w:rPr>
        <w:t xml:space="preserve">Travel Man: 48 </w:t>
      </w:r>
      <w:r w:rsidRPr="00D05BF1">
        <w:rPr>
          <w:b/>
          <w:szCs w:val="19"/>
        </w:rPr>
        <w:t>Hours In…</w:t>
      </w:r>
      <w:r>
        <w:rPr>
          <w:szCs w:val="19"/>
        </w:rPr>
        <w:t xml:space="preserve"> and </w:t>
      </w:r>
      <w:r>
        <w:rPr>
          <w:b/>
          <w:szCs w:val="19"/>
        </w:rPr>
        <w:t>The Doctor Who Gave Up Drugs</w:t>
      </w:r>
      <w:r w:rsidR="00E575FA">
        <w:rPr>
          <w:szCs w:val="19"/>
        </w:rPr>
        <w:t xml:space="preserve"> </w:t>
      </w:r>
      <w:r>
        <w:rPr>
          <w:szCs w:val="19"/>
        </w:rPr>
        <w:t>re</w:t>
      </w:r>
      <w:r w:rsidR="00E575FA">
        <w:rPr>
          <w:szCs w:val="19"/>
        </w:rPr>
        <w:t xml:space="preserve">ceive a nomination each in </w:t>
      </w:r>
      <w:r w:rsidR="00133E43">
        <w:rPr>
          <w:i/>
          <w:szCs w:val="19"/>
        </w:rPr>
        <w:t xml:space="preserve">Features, </w:t>
      </w:r>
      <w:r w:rsidR="00133E43">
        <w:rPr>
          <w:szCs w:val="19"/>
        </w:rPr>
        <w:t>with</w:t>
      </w:r>
      <w:r w:rsidR="00133E43">
        <w:rPr>
          <w:i/>
          <w:szCs w:val="19"/>
        </w:rPr>
        <w:t xml:space="preserve"> </w:t>
      </w:r>
      <w:r w:rsidR="00133E43">
        <w:rPr>
          <w:b/>
          <w:szCs w:val="19"/>
        </w:rPr>
        <w:t>The Great British Bake Off</w:t>
      </w:r>
      <w:r w:rsidR="00133E43">
        <w:rPr>
          <w:szCs w:val="19"/>
        </w:rPr>
        <w:t xml:space="preserve"> also  nominated in this category for the sixth consecutive year. </w:t>
      </w:r>
      <w:r w:rsidR="00E575FA">
        <w:rPr>
          <w:i/>
          <w:szCs w:val="19"/>
        </w:rPr>
        <w:t xml:space="preserve"> </w:t>
      </w:r>
    </w:p>
    <w:p w:rsidR="00346A03" w:rsidRDefault="00D55F0A" w:rsidP="003B21B6">
      <w:pPr>
        <w:spacing w:before="240" w:after="120"/>
        <w:jc w:val="both"/>
        <w:rPr>
          <w:szCs w:val="19"/>
        </w:rPr>
      </w:pPr>
      <w:r>
        <w:rPr>
          <w:szCs w:val="19"/>
        </w:rPr>
        <w:t xml:space="preserve">The </w:t>
      </w:r>
      <w:r>
        <w:rPr>
          <w:i/>
          <w:szCs w:val="19"/>
        </w:rPr>
        <w:t>Reality &amp; Constructed Factual</w:t>
      </w:r>
      <w:r>
        <w:rPr>
          <w:szCs w:val="19"/>
        </w:rPr>
        <w:t xml:space="preserve"> nominations </w:t>
      </w:r>
      <w:r w:rsidR="00E575FA">
        <w:rPr>
          <w:szCs w:val="19"/>
        </w:rPr>
        <w:t xml:space="preserve">are </w:t>
      </w:r>
      <w:r>
        <w:rPr>
          <w:b/>
          <w:szCs w:val="19"/>
        </w:rPr>
        <w:t xml:space="preserve">First </w:t>
      </w:r>
      <w:r w:rsidR="00E575FA">
        <w:rPr>
          <w:b/>
          <w:szCs w:val="19"/>
        </w:rPr>
        <w:t xml:space="preserve">Dates, </w:t>
      </w:r>
      <w:r w:rsidR="005D6129">
        <w:rPr>
          <w:b/>
          <w:szCs w:val="19"/>
        </w:rPr>
        <w:t xml:space="preserve">Muslims </w:t>
      </w:r>
      <w:proofErr w:type="gramStart"/>
      <w:r w:rsidR="005D6129">
        <w:rPr>
          <w:b/>
          <w:szCs w:val="19"/>
        </w:rPr>
        <w:t>Like</w:t>
      </w:r>
      <w:proofErr w:type="gramEnd"/>
      <w:r w:rsidR="005D6129">
        <w:rPr>
          <w:b/>
          <w:szCs w:val="19"/>
        </w:rPr>
        <w:t xml:space="preserve"> Us, The Real</w:t>
      </w:r>
      <w:r>
        <w:rPr>
          <w:b/>
          <w:szCs w:val="19"/>
        </w:rPr>
        <w:t xml:space="preserve"> Marigold Hotel </w:t>
      </w:r>
      <w:r w:rsidR="00E575FA">
        <w:rPr>
          <w:szCs w:val="19"/>
        </w:rPr>
        <w:t xml:space="preserve">and </w:t>
      </w:r>
      <w:r w:rsidR="005D6129">
        <w:rPr>
          <w:b/>
          <w:szCs w:val="19"/>
        </w:rPr>
        <w:t>The Secret Life of 5 Year Olds</w:t>
      </w:r>
      <w:r w:rsidR="00E575FA">
        <w:rPr>
          <w:b/>
          <w:szCs w:val="19"/>
        </w:rPr>
        <w:t>.</w:t>
      </w:r>
    </w:p>
    <w:p w:rsidR="003B68AC" w:rsidRDefault="009B52A2" w:rsidP="003B21B6">
      <w:pPr>
        <w:spacing w:before="240" w:after="120"/>
        <w:jc w:val="both"/>
        <w:rPr>
          <w:szCs w:val="19"/>
        </w:rPr>
      </w:pPr>
      <w:r>
        <w:rPr>
          <w:szCs w:val="19"/>
        </w:rPr>
        <w:t>In Specialist Factual,</w:t>
      </w:r>
      <w:r w:rsidR="00346A03">
        <w:rPr>
          <w:szCs w:val="19"/>
        </w:rPr>
        <w:t xml:space="preserve"> </w:t>
      </w:r>
      <w:r w:rsidR="00346A03">
        <w:rPr>
          <w:b/>
          <w:szCs w:val="19"/>
        </w:rPr>
        <w:t xml:space="preserve">Planet Earth II </w:t>
      </w:r>
      <w:r>
        <w:rPr>
          <w:szCs w:val="19"/>
        </w:rPr>
        <w:t>receives</w:t>
      </w:r>
      <w:r w:rsidR="00346A03">
        <w:rPr>
          <w:szCs w:val="19"/>
        </w:rPr>
        <w:t xml:space="preserve"> a nomination </w:t>
      </w:r>
      <w:r w:rsidR="001D6660">
        <w:rPr>
          <w:szCs w:val="19"/>
        </w:rPr>
        <w:t xml:space="preserve">along with </w:t>
      </w:r>
      <w:r w:rsidR="001D6660">
        <w:rPr>
          <w:b/>
          <w:szCs w:val="19"/>
        </w:rPr>
        <w:t>Attenborough’s Life That Glows</w:t>
      </w:r>
      <w:r w:rsidR="001D6660">
        <w:rPr>
          <w:szCs w:val="19"/>
        </w:rPr>
        <w:t xml:space="preserve"> and </w:t>
      </w:r>
      <w:r w:rsidR="001D6660">
        <w:rPr>
          <w:b/>
          <w:szCs w:val="19"/>
        </w:rPr>
        <w:t>Alan Bennett’s Diaries</w:t>
      </w:r>
      <w:r w:rsidR="00346A03">
        <w:rPr>
          <w:szCs w:val="19"/>
        </w:rPr>
        <w:t xml:space="preserve">. </w:t>
      </w:r>
      <w:r w:rsidR="00346A03">
        <w:rPr>
          <w:b/>
          <w:szCs w:val="19"/>
        </w:rPr>
        <w:t>Grayson Perry</w:t>
      </w:r>
      <w:r w:rsidR="00346A03">
        <w:rPr>
          <w:szCs w:val="19"/>
        </w:rPr>
        <w:t xml:space="preserve"> adds </w:t>
      </w:r>
      <w:r w:rsidR="005D6129">
        <w:rPr>
          <w:szCs w:val="19"/>
        </w:rPr>
        <w:t xml:space="preserve">to </w:t>
      </w:r>
      <w:r w:rsidR="00E575FA">
        <w:rPr>
          <w:szCs w:val="19"/>
        </w:rPr>
        <w:t>his previous three</w:t>
      </w:r>
      <w:r w:rsidR="00346A03">
        <w:rPr>
          <w:szCs w:val="19"/>
        </w:rPr>
        <w:t xml:space="preserve"> nominations in this category for</w:t>
      </w:r>
      <w:r w:rsidR="00D55F0A">
        <w:rPr>
          <w:b/>
          <w:szCs w:val="19"/>
        </w:rPr>
        <w:t xml:space="preserve"> </w:t>
      </w:r>
      <w:r w:rsidR="00346A03">
        <w:rPr>
          <w:b/>
          <w:szCs w:val="19"/>
        </w:rPr>
        <w:t>Grayson Perry: All Man</w:t>
      </w:r>
      <w:r w:rsidR="00346A03">
        <w:rPr>
          <w:szCs w:val="19"/>
        </w:rPr>
        <w:t xml:space="preserve">. </w:t>
      </w:r>
    </w:p>
    <w:p w:rsidR="00065EEB" w:rsidRPr="00F20CBE" w:rsidRDefault="009B52A2" w:rsidP="00065EEB">
      <w:pPr>
        <w:spacing w:before="240" w:after="120"/>
        <w:jc w:val="both"/>
        <w:rPr>
          <w:b/>
          <w:szCs w:val="19"/>
        </w:rPr>
      </w:pPr>
      <w:r>
        <w:rPr>
          <w:szCs w:val="19"/>
        </w:rPr>
        <w:t>The n</w:t>
      </w:r>
      <w:r w:rsidR="007346FF" w:rsidRPr="004B1D4C">
        <w:rPr>
          <w:szCs w:val="19"/>
        </w:rPr>
        <w:t>omi</w:t>
      </w:r>
      <w:r w:rsidR="00133E43">
        <w:rPr>
          <w:szCs w:val="19"/>
        </w:rPr>
        <w:t xml:space="preserve">nations </w:t>
      </w:r>
      <w:r w:rsidR="00065EEB" w:rsidRPr="004B1D4C">
        <w:rPr>
          <w:szCs w:val="19"/>
        </w:rPr>
        <w:t xml:space="preserve">for the publicly-voted </w:t>
      </w:r>
      <w:r w:rsidR="00D33F73">
        <w:rPr>
          <w:i/>
          <w:szCs w:val="19"/>
        </w:rPr>
        <w:t>Virgin TV’s Must See Moment</w:t>
      </w:r>
      <w:r w:rsidR="00133E43">
        <w:rPr>
          <w:i/>
          <w:szCs w:val="19"/>
        </w:rPr>
        <w:t xml:space="preserve">, </w:t>
      </w:r>
      <w:r w:rsidR="00133E43">
        <w:rPr>
          <w:szCs w:val="19"/>
        </w:rPr>
        <w:t>which were announced yesterday are</w:t>
      </w:r>
      <w:r w:rsidR="001B6DB5">
        <w:rPr>
          <w:szCs w:val="19"/>
        </w:rPr>
        <w:t xml:space="preserve">: Game of Thrones: </w:t>
      </w:r>
      <w:r w:rsidR="00486660">
        <w:rPr>
          <w:szCs w:val="19"/>
        </w:rPr>
        <w:t>Battle of the Bastards, The</w:t>
      </w:r>
      <w:r w:rsidR="00D33F73">
        <w:rPr>
          <w:szCs w:val="19"/>
        </w:rPr>
        <w:t xml:space="preserve"> Late </w:t>
      </w:r>
      <w:proofErr w:type="spellStart"/>
      <w:r w:rsidR="00D33F73">
        <w:rPr>
          <w:szCs w:val="19"/>
        </w:rPr>
        <w:t>Late</w:t>
      </w:r>
      <w:proofErr w:type="spellEnd"/>
      <w:r w:rsidR="00D33F73">
        <w:rPr>
          <w:szCs w:val="19"/>
        </w:rPr>
        <w:t xml:space="preserve"> Show with James </w:t>
      </w:r>
      <w:proofErr w:type="spellStart"/>
      <w:r w:rsidR="00D33F73">
        <w:rPr>
          <w:szCs w:val="19"/>
        </w:rPr>
        <w:t>Corden</w:t>
      </w:r>
      <w:proofErr w:type="spellEnd"/>
      <w:r w:rsidR="00D33F73">
        <w:rPr>
          <w:szCs w:val="19"/>
        </w:rPr>
        <w:t>: Carpool Karaoke with Michelle Obama, Line of Duty: Urgent</w:t>
      </w:r>
      <w:r w:rsidR="00D34832">
        <w:rPr>
          <w:szCs w:val="19"/>
        </w:rPr>
        <w:t xml:space="preserve"> Exit Required, Planet Earth II:</w:t>
      </w:r>
      <w:r w:rsidR="00D33F73">
        <w:rPr>
          <w:szCs w:val="19"/>
        </w:rPr>
        <w:t xml:space="preserve"> Snakes vs Iguana</w:t>
      </w:r>
      <w:r w:rsidR="00D34832">
        <w:rPr>
          <w:szCs w:val="19"/>
        </w:rPr>
        <w:t xml:space="preserve"> Chase</w:t>
      </w:r>
      <w:r w:rsidR="00D33F73">
        <w:rPr>
          <w:szCs w:val="19"/>
        </w:rPr>
        <w:t>,</w:t>
      </w:r>
      <w:r w:rsidR="005F6D81">
        <w:rPr>
          <w:szCs w:val="19"/>
        </w:rPr>
        <w:t xml:space="preserve"> Strictly Come Dancing: Ed Balls’ Gangnam Style and</w:t>
      </w:r>
      <w:r w:rsidR="00D33F73">
        <w:rPr>
          <w:szCs w:val="19"/>
        </w:rPr>
        <w:t xml:space="preserve"> Who Do You Think You Are</w:t>
      </w:r>
      <w:r w:rsidR="00D34832">
        <w:rPr>
          <w:szCs w:val="19"/>
        </w:rPr>
        <w:t>?</w:t>
      </w:r>
      <w:r w:rsidR="00D33F73">
        <w:rPr>
          <w:szCs w:val="19"/>
        </w:rPr>
        <w:t>: Danny Dyer’s Origins</w:t>
      </w:r>
      <w:r w:rsidR="005F6D81">
        <w:rPr>
          <w:szCs w:val="19"/>
        </w:rPr>
        <w:t>.</w:t>
      </w:r>
    </w:p>
    <w:p w:rsidR="00AE6104" w:rsidRPr="004B1D4C" w:rsidRDefault="00AE6104" w:rsidP="007E6750">
      <w:pPr>
        <w:spacing w:before="240" w:after="120"/>
        <w:jc w:val="both"/>
        <w:rPr>
          <w:b/>
          <w:szCs w:val="19"/>
        </w:rPr>
      </w:pPr>
      <w:r w:rsidRPr="004B1D4C">
        <w:rPr>
          <w:b/>
          <w:szCs w:val="19"/>
        </w:rPr>
        <w:t>ENDS</w:t>
      </w:r>
    </w:p>
    <w:p w:rsidR="00AE6104" w:rsidRPr="004B1D4C" w:rsidRDefault="00AE6104" w:rsidP="00AE6104">
      <w:pPr>
        <w:spacing w:before="240" w:after="120"/>
        <w:jc w:val="both"/>
        <w:rPr>
          <w:szCs w:val="19"/>
        </w:rPr>
      </w:pPr>
      <w:r w:rsidRPr="004B1D4C">
        <w:rPr>
          <w:szCs w:val="19"/>
        </w:rPr>
        <w:t>-- THE LIST OF NOMINATIONS ACCOMPANIES THIS RELEASE ---</w:t>
      </w:r>
    </w:p>
    <w:p w:rsidR="00AE6104" w:rsidRPr="004B1D4C" w:rsidRDefault="00AE6104" w:rsidP="00AE6104">
      <w:pPr>
        <w:spacing w:before="240" w:after="120"/>
        <w:jc w:val="both"/>
        <w:rPr>
          <w:szCs w:val="19"/>
        </w:rPr>
      </w:pPr>
      <w:r w:rsidRPr="004B1D4C">
        <w:rPr>
          <w:rFonts w:cs="Arial"/>
          <w:b/>
          <w:szCs w:val="19"/>
        </w:rPr>
        <w:t>For further information, please contact:</w:t>
      </w:r>
    </w:p>
    <w:p w:rsidR="00F26316" w:rsidRPr="004B1D4C" w:rsidRDefault="00F26316" w:rsidP="00F26316">
      <w:pPr>
        <w:pStyle w:val="NormalWeb"/>
        <w:spacing w:before="0" w:beforeAutospacing="0" w:after="0" w:afterAutospacing="0"/>
        <w:rPr>
          <w:rFonts w:ascii="Century Gothic" w:hAnsi="Century Gothic"/>
          <w:sz w:val="19"/>
          <w:szCs w:val="19"/>
        </w:rPr>
      </w:pPr>
      <w:r w:rsidRPr="004B1D4C">
        <w:rPr>
          <w:rFonts w:ascii="Century Gothic" w:hAnsi="Century Gothic"/>
          <w:sz w:val="19"/>
          <w:szCs w:val="19"/>
        </w:rPr>
        <w:t>Hephzibah Kwakye-Saka</w:t>
      </w:r>
    </w:p>
    <w:p w:rsidR="00F26316" w:rsidRPr="004B1D4C" w:rsidRDefault="00F26316" w:rsidP="00F26316">
      <w:pPr>
        <w:pStyle w:val="NormalWeb"/>
        <w:spacing w:before="0" w:beforeAutospacing="0" w:after="0" w:afterAutospacing="0"/>
        <w:rPr>
          <w:rFonts w:ascii="Century Gothic" w:hAnsi="Century Gothic"/>
          <w:sz w:val="19"/>
          <w:szCs w:val="19"/>
        </w:rPr>
      </w:pPr>
      <w:r w:rsidRPr="004B1D4C">
        <w:rPr>
          <w:rFonts w:ascii="Century Gothic" w:hAnsi="Century Gothic"/>
          <w:sz w:val="19"/>
          <w:szCs w:val="19"/>
        </w:rPr>
        <w:t>T: +44 (0) 20 3003 6482</w:t>
      </w:r>
    </w:p>
    <w:p w:rsidR="00F26316" w:rsidRPr="004B1D4C" w:rsidRDefault="002976C3" w:rsidP="00F26316">
      <w:pPr>
        <w:pStyle w:val="NormalWeb"/>
        <w:spacing w:before="0" w:beforeAutospacing="0" w:after="0" w:afterAutospacing="0"/>
        <w:rPr>
          <w:rFonts w:ascii="Century Gothic" w:hAnsi="Century Gothic"/>
          <w:sz w:val="19"/>
          <w:szCs w:val="19"/>
        </w:rPr>
      </w:pPr>
      <w:hyperlink r:id="rId9" w:history="1">
        <w:r w:rsidR="00F26316" w:rsidRPr="004B1D4C">
          <w:rPr>
            <w:rStyle w:val="Hyperlink"/>
            <w:rFonts w:ascii="Century Gothic" w:hAnsi="Century Gothic"/>
            <w:color w:val="000000"/>
            <w:sz w:val="19"/>
            <w:szCs w:val="19"/>
          </w:rPr>
          <w:t>hep.kwakyesaka@freuds.com</w:t>
        </w:r>
      </w:hyperlink>
    </w:p>
    <w:p w:rsidR="00F26316" w:rsidRPr="004B1D4C" w:rsidRDefault="00F26316" w:rsidP="00F26316">
      <w:pPr>
        <w:rPr>
          <w:szCs w:val="19"/>
        </w:rPr>
      </w:pPr>
    </w:p>
    <w:p w:rsidR="00F26316" w:rsidRPr="004B1D4C" w:rsidRDefault="00F26316" w:rsidP="00F26316">
      <w:pPr>
        <w:rPr>
          <w:szCs w:val="19"/>
        </w:rPr>
      </w:pPr>
      <w:r w:rsidRPr="004B1D4C">
        <w:rPr>
          <w:szCs w:val="19"/>
        </w:rPr>
        <w:t>Amanda Hearn</w:t>
      </w:r>
    </w:p>
    <w:p w:rsidR="00F26316" w:rsidRPr="004B1D4C" w:rsidRDefault="00F26316" w:rsidP="00F26316">
      <w:pPr>
        <w:rPr>
          <w:szCs w:val="19"/>
        </w:rPr>
      </w:pPr>
      <w:r w:rsidRPr="004B1D4C">
        <w:rPr>
          <w:szCs w:val="19"/>
        </w:rPr>
        <w:t>T: +44 (0) 203 003 6456</w:t>
      </w:r>
    </w:p>
    <w:p w:rsidR="00F26316" w:rsidRPr="004B1D4C" w:rsidRDefault="00F26316" w:rsidP="00F26316">
      <w:pPr>
        <w:rPr>
          <w:szCs w:val="19"/>
        </w:rPr>
      </w:pPr>
      <w:r w:rsidRPr="004B1D4C">
        <w:rPr>
          <w:szCs w:val="19"/>
        </w:rPr>
        <w:t>M: +44 (0) 7540 745 492</w:t>
      </w:r>
    </w:p>
    <w:p w:rsidR="00F26316" w:rsidRPr="004B1D4C" w:rsidRDefault="00F26316" w:rsidP="00F26316">
      <w:pPr>
        <w:rPr>
          <w:szCs w:val="19"/>
        </w:rPr>
      </w:pPr>
      <w:r w:rsidRPr="004B1D4C">
        <w:rPr>
          <w:szCs w:val="19"/>
        </w:rPr>
        <w:t>E: </w:t>
      </w:r>
      <w:hyperlink r:id="rId10" w:history="1">
        <w:r w:rsidRPr="004B1D4C">
          <w:rPr>
            <w:rStyle w:val="Hyperlink"/>
            <w:szCs w:val="19"/>
          </w:rPr>
          <w:t>amanda.hearn@freuds.com</w:t>
        </w:r>
      </w:hyperlink>
    </w:p>
    <w:p w:rsidR="00ED2137" w:rsidRDefault="00AE6104" w:rsidP="00FF3F9A">
      <w:pPr>
        <w:spacing w:before="240" w:after="120"/>
        <w:rPr>
          <w:rStyle w:val="Hyperlink"/>
          <w:rFonts w:cs="Arial"/>
          <w:szCs w:val="19"/>
          <w:lang w:val="pt-BR"/>
        </w:rPr>
      </w:pPr>
      <w:r w:rsidRPr="004B1D4C">
        <w:rPr>
          <w:rFonts w:cs="Arial"/>
          <w:b/>
          <w:szCs w:val="19"/>
          <w:lang w:val="pt-BR"/>
        </w:rPr>
        <w:lastRenderedPageBreak/>
        <w:t>For accreditation, free photography, BAFTA logos, press releases and more</w:t>
      </w:r>
      <w:r w:rsidRPr="004B1D4C">
        <w:rPr>
          <w:rFonts w:cs="Arial"/>
          <w:szCs w:val="19"/>
          <w:lang w:val="pt-BR"/>
        </w:rPr>
        <w:t xml:space="preserve"> visit</w:t>
      </w:r>
      <w:bookmarkEnd w:id="0"/>
      <w:r w:rsidR="00FF3F9A" w:rsidRPr="004B1D4C">
        <w:rPr>
          <w:rFonts w:cs="Arial"/>
          <w:szCs w:val="19"/>
          <w:lang w:val="pt-BR"/>
        </w:rPr>
        <w:t xml:space="preserve"> </w:t>
      </w:r>
      <w:hyperlink r:id="rId11" w:history="1">
        <w:r w:rsidR="00C14AF7" w:rsidRPr="004B1D4C">
          <w:rPr>
            <w:rStyle w:val="Hyperlink"/>
            <w:rFonts w:cs="Arial"/>
            <w:szCs w:val="19"/>
            <w:lang w:val="pt-BR"/>
          </w:rPr>
          <w:t>www.bafta.org/press</w:t>
        </w:r>
      </w:hyperlink>
    </w:p>
    <w:p w:rsidR="00A407E4" w:rsidRPr="00A407E4" w:rsidRDefault="00A407E4" w:rsidP="00FF3F9A">
      <w:pPr>
        <w:spacing w:before="240" w:after="120"/>
        <w:rPr>
          <w:rStyle w:val="Hyperlink"/>
          <w:rFonts w:cs="Arial"/>
          <w:szCs w:val="19"/>
          <w:lang w:val="pt-BR"/>
        </w:rPr>
      </w:pPr>
    </w:p>
    <w:p w:rsidR="00BE5AEE" w:rsidRPr="004B1D4C" w:rsidRDefault="00BE5AEE" w:rsidP="001409AF">
      <w:pPr>
        <w:jc w:val="both"/>
        <w:rPr>
          <w:rFonts w:cs="Arial"/>
          <w:szCs w:val="19"/>
        </w:rPr>
      </w:pPr>
      <w:r w:rsidRPr="004B1D4C">
        <w:rPr>
          <w:b/>
          <w:szCs w:val="19"/>
        </w:rPr>
        <w:t>About BAFTA</w:t>
      </w:r>
    </w:p>
    <w:p w:rsidR="00BE5AEE" w:rsidRPr="004B1D4C" w:rsidRDefault="00BE5AEE" w:rsidP="00BE5AEE">
      <w:pPr>
        <w:rPr>
          <w:szCs w:val="19"/>
        </w:rPr>
      </w:pPr>
      <w:r w:rsidRPr="004B1D4C">
        <w:rPr>
          <w:szCs w:val="19"/>
        </w:rPr>
        <w:t>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international programme of learning events and initiatives that offers unique access to some of the world’s most inspiring talent through workshops, masterclasses, scholarships, lectures and mentoring schemes, connecting with audiences of all ages and background</w:t>
      </w:r>
      <w:r w:rsidR="00944C8F">
        <w:rPr>
          <w:szCs w:val="19"/>
        </w:rPr>
        <w:t xml:space="preserve">s across the UK, Los Angeles, New York </w:t>
      </w:r>
      <w:r w:rsidR="00473179">
        <w:rPr>
          <w:szCs w:val="19"/>
        </w:rPr>
        <w:t xml:space="preserve">and Asia. </w:t>
      </w:r>
      <w:r w:rsidRPr="004B1D4C">
        <w:rPr>
          <w:szCs w:val="19"/>
        </w:rPr>
        <w:t xml:space="preserve">BAFTA relies on income from membership subscriptions, individual donations, trusts, foundations and corporate partnerships to support its ongoing outreach work. To access the best creative minds in film, TV and games production, visit </w:t>
      </w:r>
      <w:hyperlink r:id="rId12" w:history="1">
        <w:r w:rsidRPr="004B1D4C">
          <w:rPr>
            <w:rStyle w:val="Hyperlink"/>
            <w:szCs w:val="19"/>
          </w:rPr>
          <w:t>www.bafta.org/guru</w:t>
        </w:r>
      </w:hyperlink>
      <w:r w:rsidRPr="004B1D4C">
        <w:rPr>
          <w:szCs w:val="19"/>
        </w:rPr>
        <w:t xml:space="preserve">. For more, visit </w:t>
      </w:r>
      <w:hyperlink r:id="rId13" w:history="1">
        <w:r w:rsidRPr="004B1D4C">
          <w:rPr>
            <w:rStyle w:val="Hyperlink"/>
            <w:szCs w:val="19"/>
          </w:rPr>
          <w:t>www.bafta.org</w:t>
        </w:r>
      </w:hyperlink>
      <w:r w:rsidRPr="004B1D4C">
        <w:rPr>
          <w:szCs w:val="19"/>
        </w:rPr>
        <w:t xml:space="preserve">. </w:t>
      </w:r>
    </w:p>
    <w:p w:rsidR="00BE5AEE" w:rsidRPr="004B1D4C" w:rsidRDefault="00BE5AEE" w:rsidP="00BE5AEE">
      <w:pPr>
        <w:rPr>
          <w:color w:val="0000FF"/>
          <w:szCs w:val="19"/>
          <w:u w:val="single"/>
        </w:rPr>
      </w:pPr>
    </w:p>
    <w:p w:rsidR="00842CDB" w:rsidRDefault="00842CDB" w:rsidP="00842CDB">
      <w:pPr>
        <w:spacing w:before="240" w:after="120"/>
        <w:jc w:val="both"/>
        <w:rPr>
          <w:b/>
          <w:bCs/>
          <w:szCs w:val="19"/>
        </w:rPr>
      </w:pPr>
      <w:r>
        <w:rPr>
          <w:b/>
          <w:bCs/>
          <w:szCs w:val="19"/>
        </w:rPr>
        <w:t xml:space="preserve">About Virgin Media </w:t>
      </w:r>
    </w:p>
    <w:p w:rsidR="00842CDB" w:rsidRDefault="00842CDB" w:rsidP="00842CDB">
      <w:pPr>
        <w:spacing w:before="240" w:after="120"/>
        <w:jc w:val="both"/>
        <w:rPr>
          <w:szCs w:val="19"/>
        </w:rPr>
      </w:pPr>
      <w:r>
        <w:rPr>
          <w:szCs w:val="19"/>
        </w:rPr>
        <w:t>Virgin Media offers four multi award-winning services across the UK and Ireland: broadband, TV, mobile phone and landline. The company’s dedicated, ultrafast network delivers the fastest widely available broadband speeds to homes and businesses. We’re expanding this through our £3bn Project Lightning programme, which will reach 17 million premises.</w:t>
      </w:r>
    </w:p>
    <w:p w:rsidR="00842CDB" w:rsidRDefault="00842CDB" w:rsidP="00842CDB">
      <w:pPr>
        <w:spacing w:before="240" w:after="120"/>
        <w:jc w:val="both"/>
        <w:rPr>
          <w:szCs w:val="19"/>
        </w:rPr>
      </w:pPr>
      <w:r>
        <w:rPr>
          <w:szCs w:val="19"/>
        </w:rPr>
        <w:t xml:space="preserve">Virgin Media recently revamped its TV offering for its customers with the launch of its new Virgin TV V6 set-top box and enhanced multi-screen viewing experience. Virgin TV has also increased its investment in boxsets, catch up services as well as launching exclusive new TV shows, including </w:t>
      </w:r>
      <w:r>
        <w:rPr>
          <w:i/>
          <w:iCs/>
          <w:szCs w:val="19"/>
        </w:rPr>
        <w:t>Ash vs Evil Dead</w:t>
      </w:r>
      <w:r>
        <w:rPr>
          <w:szCs w:val="19"/>
        </w:rPr>
        <w:t xml:space="preserve">, </w:t>
      </w:r>
      <w:r>
        <w:rPr>
          <w:i/>
          <w:iCs/>
          <w:szCs w:val="19"/>
        </w:rPr>
        <w:t>Kingdom</w:t>
      </w:r>
      <w:r>
        <w:rPr>
          <w:szCs w:val="19"/>
        </w:rPr>
        <w:t xml:space="preserve">, </w:t>
      </w:r>
      <w:r>
        <w:rPr>
          <w:i/>
          <w:iCs/>
          <w:szCs w:val="19"/>
        </w:rPr>
        <w:t>Full Circle</w:t>
      </w:r>
      <w:r>
        <w:rPr>
          <w:szCs w:val="19"/>
        </w:rPr>
        <w:t xml:space="preserve"> and most recently US hit drama </w:t>
      </w:r>
      <w:r>
        <w:rPr>
          <w:i/>
          <w:iCs/>
          <w:szCs w:val="19"/>
        </w:rPr>
        <w:t>Imposters</w:t>
      </w:r>
      <w:r>
        <w:rPr>
          <w:szCs w:val="19"/>
        </w:rPr>
        <w:t xml:space="preserve">, all premiering in the UK and brilliantly brought together by Virgin TV.  </w:t>
      </w:r>
    </w:p>
    <w:p w:rsidR="00842CDB" w:rsidRDefault="00842CDB" w:rsidP="00842CDB">
      <w:pPr>
        <w:spacing w:before="240" w:after="120"/>
        <w:jc w:val="both"/>
        <w:rPr>
          <w:szCs w:val="19"/>
        </w:rPr>
      </w:pPr>
      <w:r>
        <w:rPr>
          <w:szCs w:val="19"/>
        </w:rPr>
        <w:t>Our interactive TV service brings live programmes, thousands of hours of on-demand programming and the best apps and games in a set-top box, as well as on-the-go for tablets and smartphones.</w:t>
      </w:r>
    </w:p>
    <w:p w:rsidR="00842CDB" w:rsidRDefault="00842CDB" w:rsidP="00842CDB">
      <w:pPr>
        <w:spacing w:before="240" w:after="120"/>
        <w:jc w:val="both"/>
        <w:rPr>
          <w:szCs w:val="19"/>
        </w:rPr>
      </w:pPr>
      <w:r>
        <w:rPr>
          <w:szCs w:val="19"/>
        </w:rPr>
        <w:t>We launched the world’s first virtual mobile network, offering fantastic value and services. We are also one of the largest fixed-line home phone providers in the UK and Ireland.</w:t>
      </w:r>
    </w:p>
    <w:p w:rsidR="00842CDB" w:rsidRDefault="00842CDB" w:rsidP="00842CDB">
      <w:pPr>
        <w:spacing w:before="240" w:after="120"/>
        <w:jc w:val="both"/>
        <w:rPr>
          <w:szCs w:val="19"/>
        </w:rPr>
      </w:pPr>
      <w:r>
        <w:rPr>
          <w:szCs w:val="19"/>
        </w:rPr>
        <w:t>Through Virgin Media Business, we support entrepreneurs, businesses and the public sector, delivering the fastest speeds and tailor-made services.</w:t>
      </w:r>
    </w:p>
    <w:p w:rsidR="00842CDB" w:rsidRDefault="00842CDB" w:rsidP="00842CDB">
      <w:pPr>
        <w:spacing w:before="240" w:after="120"/>
        <w:jc w:val="both"/>
        <w:rPr>
          <w:szCs w:val="19"/>
        </w:rPr>
      </w:pPr>
      <w:r>
        <w:rPr>
          <w:szCs w:val="19"/>
        </w:rPr>
        <w:lastRenderedPageBreak/>
        <w:t>Virgin Media is part of Liberty Global, the world’s largest international cable company, with operations in more than 30 countries.</w:t>
      </w:r>
      <w:r w:rsidR="007167F6">
        <w:rPr>
          <w:szCs w:val="19"/>
        </w:rPr>
        <w:t xml:space="preserve"> </w:t>
      </w:r>
      <w:r>
        <w:rPr>
          <w:szCs w:val="19"/>
        </w:rPr>
        <w:t xml:space="preserve">For more information visit </w:t>
      </w:r>
      <w:hyperlink r:id="rId14" w:history="1">
        <w:r>
          <w:rPr>
            <w:rStyle w:val="Hyperlink"/>
            <w:szCs w:val="19"/>
          </w:rPr>
          <w:t>www.virginmedia.com</w:t>
        </w:r>
      </w:hyperlink>
      <w:r>
        <w:rPr>
          <w:szCs w:val="19"/>
        </w:rPr>
        <w:t xml:space="preserve"> </w:t>
      </w:r>
    </w:p>
    <w:p w:rsidR="00BE5AEE" w:rsidRPr="004A50FF" w:rsidRDefault="00BE5AEE" w:rsidP="00B55C47">
      <w:pPr>
        <w:rPr>
          <w:szCs w:val="19"/>
        </w:rPr>
      </w:pPr>
    </w:p>
    <w:sectPr w:rsidR="00BE5AEE" w:rsidRPr="004A50FF" w:rsidSect="00FB2398">
      <w:headerReference w:type="default" r:id="rId15"/>
      <w:footerReference w:type="even" r:id="rId16"/>
      <w:footerReference w:type="default" r:id="rId17"/>
      <w:headerReference w:type="first" r:id="rId18"/>
      <w:footerReference w:type="first" r:id="rId19"/>
      <w:pgSz w:w="11907" w:h="16840" w:code="9"/>
      <w:pgMar w:top="2518"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36" w:rsidRDefault="00243836">
      <w:r>
        <w:separator/>
      </w:r>
    </w:p>
  </w:endnote>
  <w:endnote w:type="continuationSeparator" w:id="0">
    <w:p w:rsidR="00243836" w:rsidRDefault="0024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36" w:rsidRDefault="00243836"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3836" w:rsidRDefault="00243836" w:rsidP="007E5DCE">
    <w:pPr>
      <w:pStyle w:val="Footer"/>
      <w:ind w:right="360"/>
    </w:pPr>
  </w:p>
  <w:p w:rsidR="00243836" w:rsidRDefault="00243836"/>
  <w:p w:rsidR="00243836" w:rsidRDefault="002438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36" w:rsidRDefault="00243836"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6C3">
      <w:rPr>
        <w:rStyle w:val="PageNumber"/>
        <w:noProof/>
      </w:rPr>
      <w:t>2</w:t>
    </w:r>
    <w:r>
      <w:rPr>
        <w:rStyle w:val="PageNumber"/>
      </w:rPr>
      <w:fldChar w:fldCharType="end"/>
    </w:r>
  </w:p>
  <w:p w:rsidR="00243836" w:rsidRDefault="00243836" w:rsidP="007E5DCE">
    <w:pPr>
      <w:pStyle w:val="Footer"/>
      <w:ind w:right="360"/>
    </w:pPr>
    <w:r>
      <w:rPr>
        <w:noProof/>
        <w:lang w:eastAsia="en-GB"/>
      </w:rPr>
      <w:drawing>
        <wp:anchor distT="0" distB="0" distL="114300" distR="114300" simplePos="0" relativeHeight="251658752" behindDoc="0" locked="0" layoutInCell="1" allowOverlap="1" wp14:anchorId="4424A6DA" wp14:editId="4D21CF83">
          <wp:simplePos x="0" y="0"/>
          <wp:positionH relativeFrom="column">
            <wp:posOffset>-76200</wp:posOffset>
          </wp:positionH>
          <wp:positionV relativeFrom="paragraph">
            <wp:posOffset>-499110</wp:posOffset>
          </wp:positionV>
          <wp:extent cx="2971800" cy="834390"/>
          <wp:effectExtent l="0" t="0" r="0" b="3810"/>
          <wp:wrapNone/>
          <wp:docPr id="7"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836" w:rsidRDefault="00243836"/>
  <w:p w:rsidR="00243836" w:rsidRDefault="002438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36" w:rsidRDefault="00243836"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6C3">
      <w:rPr>
        <w:rStyle w:val="PageNumber"/>
        <w:noProof/>
      </w:rPr>
      <w:t>1</w:t>
    </w:r>
    <w:r>
      <w:rPr>
        <w:rStyle w:val="PageNumber"/>
      </w:rPr>
      <w:fldChar w:fldCharType="end"/>
    </w:r>
  </w:p>
  <w:p w:rsidR="00243836" w:rsidRDefault="00243836" w:rsidP="007E5DCE">
    <w:pPr>
      <w:pStyle w:val="Footer"/>
      <w:ind w:right="360"/>
    </w:pPr>
    <w:r>
      <w:rPr>
        <w:noProof/>
        <w:lang w:eastAsia="en-GB"/>
      </w:rPr>
      <w:drawing>
        <wp:anchor distT="0" distB="0" distL="114300" distR="114300" simplePos="0" relativeHeight="251657728" behindDoc="0" locked="0" layoutInCell="1" allowOverlap="1" wp14:anchorId="4B7584C2" wp14:editId="7672E495">
          <wp:simplePos x="0" y="0"/>
          <wp:positionH relativeFrom="column">
            <wp:posOffset>-110490</wp:posOffset>
          </wp:positionH>
          <wp:positionV relativeFrom="paragraph">
            <wp:posOffset>-525780</wp:posOffset>
          </wp:positionV>
          <wp:extent cx="2971800" cy="834390"/>
          <wp:effectExtent l="0" t="0" r="0" b="3810"/>
          <wp:wrapNone/>
          <wp:docPr id="6"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836" w:rsidRDefault="00243836"/>
  <w:p w:rsidR="00243836" w:rsidRDefault="002438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36" w:rsidRDefault="00243836">
      <w:r>
        <w:separator/>
      </w:r>
    </w:p>
  </w:footnote>
  <w:footnote w:type="continuationSeparator" w:id="0">
    <w:p w:rsidR="00243836" w:rsidRDefault="00243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36" w:rsidRPr="00FB2398" w:rsidRDefault="00243836" w:rsidP="00FB2398">
    <w:pPr>
      <w:pStyle w:val="Header"/>
      <w:rPr>
        <w:i/>
      </w:rPr>
    </w:pPr>
    <w:r>
      <w:rPr>
        <w:i/>
        <w:noProof/>
        <w:lang w:eastAsia="en-GB"/>
      </w:rPr>
      <mc:AlternateContent>
        <mc:Choice Requires="wps">
          <w:drawing>
            <wp:anchor distT="0" distB="0" distL="114300" distR="114300" simplePos="0" relativeHeight="251656704" behindDoc="0" locked="0" layoutInCell="1" allowOverlap="1" wp14:anchorId="302E740A" wp14:editId="01267349">
              <wp:simplePos x="0" y="0"/>
              <wp:positionH relativeFrom="margin">
                <wp:posOffset>2794000</wp:posOffset>
              </wp:positionH>
              <wp:positionV relativeFrom="paragraph">
                <wp:posOffset>347345</wp:posOffset>
              </wp:positionV>
              <wp:extent cx="2387600" cy="537845"/>
              <wp:effectExtent l="3175" t="444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836" w:rsidRDefault="00243836" w:rsidP="007E5DCE">
                          <w:pPr>
                            <w:spacing w:line="240" w:lineRule="auto"/>
                            <w:jc w:val="right"/>
                            <w:rPr>
                              <w:sz w:val="36"/>
                              <w:szCs w:val="36"/>
                            </w:rPr>
                          </w:pPr>
                          <w:r>
                            <w:rPr>
                              <w:sz w:val="36"/>
                              <w:szCs w:val="36"/>
                            </w:rPr>
                            <w:t>Press Release</w:t>
                          </w:r>
                        </w:p>
                        <w:p w:rsidR="00243836" w:rsidRPr="007562CD" w:rsidRDefault="00243836" w:rsidP="007E5DCE">
                          <w:pPr>
                            <w:spacing w:line="240" w:lineRule="auto"/>
                            <w:jc w:val="right"/>
                            <w:rPr>
                              <w:szCs w:val="19"/>
                            </w:rPr>
                          </w:pPr>
                          <w:proofErr w:type="gramStart"/>
                          <w:r w:rsidRPr="007562CD">
                            <w:rPr>
                              <w:szCs w:val="19"/>
                            </w:rPr>
                            <w:t>(cont.)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0pt;margin-top:27.35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" filled="f" stroked="f">
              <v:textbox inset="0,0,0,0">
                <w:txbxContent>
                  <w:p w:rsidR="00243836" w:rsidRDefault="00243836" w:rsidP="007E5DCE">
                    <w:pPr>
                      <w:spacing w:line="240" w:lineRule="auto"/>
                      <w:jc w:val="right"/>
                      <w:rPr>
                        <w:sz w:val="36"/>
                        <w:szCs w:val="36"/>
                      </w:rPr>
                    </w:pPr>
                    <w:r>
                      <w:rPr>
                        <w:sz w:val="36"/>
                        <w:szCs w:val="36"/>
                      </w:rPr>
                      <w:t>Press Release</w:t>
                    </w:r>
                  </w:p>
                  <w:p w:rsidR="00243836" w:rsidRPr="007562CD" w:rsidRDefault="00243836" w:rsidP="007E5DCE">
                    <w:pPr>
                      <w:spacing w:line="240" w:lineRule="auto"/>
                      <w:jc w:val="right"/>
                      <w:rPr>
                        <w:szCs w:val="19"/>
                      </w:rPr>
                    </w:pPr>
                    <w:r w:rsidRPr="007562CD">
                      <w:rPr>
                        <w:szCs w:val="19"/>
                      </w:rPr>
                      <w:t>(cont.)</w:t>
                    </w:r>
                  </w:p>
                </w:txbxContent>
              </v:textbox>
              <w10:wrap anchorx="margin"/>
            </v:shape>
          </w:pict>
        </mc:Fallback>
      </mc:AlternateContent>
    </w:r>
    <w:ins w:id="2" w:author="Imogen Faris" w:date="2017-04-05T13:34:00Z">
      <w:r w:rsidR="00243C53">
        <w:rPr>
          <w:noProof/>
          <w:lang w:eastAsia="en-GB"/>
        </w:rPr>
        <w:drawing>
          <wp:anchor distT="0" distB="0" distL="114300" distR="114300" simplePos="0" relativeHeight="251662848" behindDoc="0" locked="0" layoutInCell="1" allowOverlap="1" wp14:anchorId="3B216E38" wp14:editId="0C8E24C1">
            <wp:simplePos x="0" y="0"/>
            <wp:positionH relativeFrom="column">
              <wp:posOffset>-278130</wp:posOffset>
            </wp:positionH>
            <wp:positionV relativeFrom="paragraph">
              <wp:posOffset>108585</wp:posOffset>
            </wp:positionV>
            <wp:extent cx="2425065" cy="469900"/>
            <wp:effectExtent l="0" t="0" r="0" b="6350"/>
            <wp:wrapNone/>
            <wp:docPr id="11" name="Picture 11" descr="\\BAFTAFILESVR2\Shared\COMMS\Branding &amp; Guidelines\_Logos\03_BAFTA_AWARDS\BRITISH_ACADEMY_TELEVISION_AWARDS\VIRGIN_TV_BRITISH_ACADEMY_TELEVISION_AWARDS\RGB (web &amp; screen usage)\RGB_PNG\BAFTA_AWARDS_TELEVISION_VIRGIN_TV_RGB_PO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FTAFILESVR2\Shared\COMMS\Branding &amp; Guidelines\_Logos\03_BAFTA_AWARDS\BRITISH_ACADEMY_TELEVISION_AWARDS\VIRGIN_TV_BRITISH_ACADEMY_TELEVISION_AWARDS\RGB (web &amp; screen usage)\RGB_PNG\BAFTA_AWARDS_TELEVISION_VIRGIN_TV_RGB_POS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5065" cy="469900"/>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36" w:rsidRDefault="00243836" w:rsidP="00FB2398">
    <w:pPr>
      <w:pStyle w:val="Header"/>
    </w:pPr>
    <w:r>
      <w:rPr>
        <w:noProof/>
        <w:lang w:eastAsia="en-GB"/>
      </w:rPr>
      <mc:AlternateContent>
        <mc:Choice Requires="wps">
          <w:drawing>
            <wp:anchor distT="0" distB="0" distL="114300" distR="114300" simplePos="0" relativeHeight="251655680" behindDoc="0" locked="0" layoutInCell="1" allowOverlap="1" wp14:anchorId="2522B806" wp14:editId="3FFA7314">
              <wp:simplePos x="0" y="0"/>
              <wp:positionH relativeFrom="margin">
                <wp:posOffset>3733800</wp:posOffset>
              </wp:positionH>
              <wp:positionV relativeFrom="paragraph">
                <wp:posOffset>899160</wp:posOffset>
              </wp:positionV>
              <wp:extent cx="1447800" cy="2286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836" w:rsidRPr="00842954" w:rsidRDefault="00243836"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4pt;margin-top:70.8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" filled="f" stroked="f">
              <v:textbox inset="0,0,0,0">
                <w:txbxContent>
                  <w:p w:rsidR="00243836" w:rsidRPr="00842954" w:rsidRDefault="00243836"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061DA940" wp14:editId="3AF2ADB4">
              <wp:simplePos x="0" y="0"/>
              <wp:positionH relativeFrom="margin">
                <wp:posOffset>2794000</wp:posOffset>
              </wp:positionH>
              <wp:positionV relativeFrom="paragraph">
                <wp:posOffset>327660</wp:posOffset>
              </wp:positionV>
              <wp:extent cx="2387600" cy="537845"/>
              <wp:effectExtent l="3175" t="381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836" w:rsidRDefault="00243836" w:rsidP="007E5DCE">
                          <w:pPr>
                            <w:spacing w:line="240" w:lineRule="auto"/>
                            <w:jc w:val="right"/>
                            <w:rPr>
                              <w:sz w:val="36"/>
                              <w:szCs w:val="36"/>
                            </w:rPr>
                          </w:pPr>
                          <w:r>
                            <w:rPr>
                              <w:sz w:val="36"/>
                              <w:szCs w:val="36"/>
                            </w:rPr>
                            <w:t>Press Release</w:t>
                          </w:r>
                        </w:p>
                        <w:p w:rsidR="00243836" w:rsidRPr="001D71DE" w:rsidRDefault="00980599" w:rsidP="00414C00">
                          <w:pPr>
                            <w:spacing w:line="240" w:lineRule="auto"/>
                            <w:jc w:val="right"/>
                            <w:rPr>
                              <w:b/>
                              <w:sz w:val="24"/>
                              <w:szCs w:val="24"/>
                            </w:rPr>
                          </w:pPr>
                          <w:r>
                            <w:rPr>
                              <w:b/>
                              <w:sz w:val="24"/>
                              <w:szCs w:val="24"/>
                            </w:rPr>
                            <w:t>11 April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rsidR="00243836" w:rsidRDefault="00243836" w:rsidP="007E5DCE">
                    <w:pPr>
                      <w:spacing w:line="240" w:lineRule="auto"/>
                      <w:jc w:val="right"/>
                      <w:rPr>
                        <w:sz w:val="36"/>
                        <w:szCs w:val="36"/>
                      </w:rPr>
                    </w:pPr>
                    <w:r>
                      <w:rPr>
                        <w:sz w:val="36"/>
                        <w:szCs w:val="36"/>
                      </w:rPr>
                      <w:t>Press Release</w:t>
                    </w:r>
                  </w:p>
                  <w:p w:rsidR="00243836" w:rsidRPr="001D71DE" w:rsidRDefault="00980599" w:rsidP="00414C00">
                    <w:pPr>
                      <w:spacing w:line="240" w:lineRule="auto"/>
                      <w:jc w:val="right"/>
                      <w:rPr>
                        <w:b/>
                        <w:sz w:val="24"/>
                        <w:szCs w:val="24"/>
                      </w:rPr>
                    </w:pPr>
                    <w:r>
                      <w:rPr>
                        <w:b/>
                        <w:sz w:val="24"/>
                        <w:szCs w:val="24"/>
                      </w:rPr>
                      <w:t>11 April 2017</w:t>
                    </w:r>
                  </w:p>
                </w:txbxContent>
              </v:textbox>
              <w10:wrap anchorx="margin"/>
            </v:shape>
          </w:pict>
        </mc:Fallback>
      </mc:AlternateContent>
    </w:r>
    <w:ins w:id="3" w:author="Imogen Faris" w:date="2017-04-05T13:34:00Z">
      <w:r w:rsidR="00FB2398">
        <w:rPr>
          <w:noProof/>
          <w:lang w:eastAsia="en-GB"/>
        </w:rPr>
        <w:drawing>
          <wp:anchor distT="0" distB="0" distL="114300" distR="114300" simplePos="0" relativeHeight="251660800" behindDoc="0" locked="0" layoutInCell="1" allowOverlap="1" wp14:anchorId="0AFEA7BD" wp14:editId="6675ACDD">
            <wp:simplePos x="0" y="0"/>
            <wp:positionH relativeFrom="column">
              <wp:posOffset>-293494</wp:posOffset>
            </wp:positionH>
            <wp:positionV relativeFrom="paragraph">
              <wp:posOffset>108585</wp:posOffset>
            </wp:positionV>
            <wp:extent cx="2425065" cy="469900"/>
            <wp:effectExtent l="0" t="0" r="0" b="6350"/>
            <wp:wrapNone/>
            <wp:docPr id="10" name="Picture 10" descr="\\BAFTAFILESVR2\Shared\COMMS\Branding &amp; Guidelines\_Logos\03_BAFTA_AWARDS\BRITISH_ACADEMY_TELEVISION_AWARDS\VIRGIN_TV_BRITISH_ACADEMY_TELEVISION_AWARDS\RGB (web &amp; screen usage)\RGB_PNG\BAFTA_AWARDS_TELEVISION_VIRGIN_TV_RGB_PO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FTAFILESVR2\Shared\COMMS\Branding &amp; Guidelines\_Logos\03_BAFTA_AWARDS\BRITISH_ACADEMY_TELEVISION_AWARDS\VIRGIN_TV_BRITISH_ACADEMY_TELEVISION_AWARDS\RGB (web &amp; screen usage)\RGB_PNG\BAFTA_AWARDS_TELEVISION_VIRGIN_TV_RGB_POS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5065" cy="469900"/>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D04EC2"/>
    <w:multiLevelType w:val="hybridMultilevel"/>
    <w:tmpl w:val="4D32E3D4"/>
    <w:lvl w:ilvl="0" w:tplc="BA0032F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825E9"/>
    <w:multiLevelType w:val="hybridMultilevel"/>
    <w:tmpl w:val="BCFEEC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8F02753"/>
    <w:multiLevelType w:val="hybridMultilevel"/>
    <w:tmpl w:val="71702FAC"/>
    <w:lvl w:ilvl="0" w:tplc="BF04A02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10EE"/>
    <w:rsid w:val="000032E5"/>
    <w:rsid w:val="00004D32"/>
    <w:rsid w:val="00012210"/>
    <w:rsid w:val="00015FE8"/>
    <w:rsid w:val="00017A56"/>
    <w:rsid w:val="00021739"/>
    <w:rsid w:val="00022656"/>
    <w:rsid w:val="0002794A"/>
    <w:rsid w:val="00034D12"/>
    <w:rsid w:val="0004322E"/>
    <w:rsid w:val="00054A45"/>
    <w:rsid w:val="00061C81"/>
    <w:rsid w:val="00062713"/>
    <w:rsid w:val="00065A20"/>
    <w:rsid w:val="00065EEB"/>
    <w:rsid w:val="000664B5"/>
    <w:rsid w:val="00067F1A"/>
    <w:rsid w:val="00072C40"/>
    <w:rsid w:val="0007487D"/>
    <w:rsid w:val="0007613E"/>
    <w:rsid w:val="00087770"/>
    <w:rsid w:val="00094CA7"/>
    <w:rsid w:val="000952B2"/>
    <w:rsid w:val="000B20B9"/>
    <w:rsid w:val="000B675E"/>
    <w:rsid w:val="000B7C30"/>
    <w:rsid w:val="000C0EE1"/>
    <w:rsid w:val="000C2C05"/>
    <w:rsid w:val="000C3868"/>
    <w:rsid w:val="000D1781"/>
    <w:rsid w:val="000D2B64"/>
    <w:rsid w:val="000D504D"/>
    <w:rsid w:val="000E3A64"/>
    <w:rsid w:val="000E60AF"/>
    <w:rsid w:val="000E6A1D"/>
    <w:rsid w:val="000F1D97"/>
    <w:rsid w:val="000F663B"/>
    <w:rsid w:val="000F7F8A"/>
    <w:rsid w:val="00100FDC"/>
    <w:rsid w:val="00103244"/>
    <w:rsid w:val="001117CB"/>
    <w:rsid w:val="0011479D"/>
    <w:rsid w:val="00122CD1"/>
    <w:rsid w:val="00133E43"/>
    <w:rsid w:val="001370A1"/>
    <w:rsid w:val="001409AF"/>
    <w:rsid w:val="00147B8E"/>
    <w:rsid w:val="00150F55"/>
    <w:rsid w:val="00153AB5"/>
    <w:rsid w:val="001546BF"/>
    <w:rsid w:val="001600F6"/>
    <w:rsid w:val="001644DD"/>
    <w:rsid w:val="00171105"/>
    <w:rsid w:val="001722B4"/>
    <w:rsid w:val="00172DC4"/>
    <w:rsid w:val="00175B4E"/>
    <w:rsid w:val="00182832"/>
    <w:rsid w:val="001830D7"/>
    <w:rsid w:val="001A21EB"/>
    <w:rsid w:val="001A492B"/>
    <w:rsid w:val="001B3512"/>
    <w:rsid w:val="001B6DB5"/>
    <w:rsid w:val="001D0DCE"/>
    <w:rsid w:val="001D6660"/>
    <w:rsid w:val="001D71DE"/>
    <w:rsid w:val="001E15C6"/>
    <w:rsid w:val="001E574F"/>
    <w:rsid w:val="001E724F"/>
    <w:rsid w:val="001E7F32"/>
    <w:rsid w:val="002017EE"/>
    <w:rsid w:val="00201C9F"/>
    <w:rsid w:val="00202760"/>
    <w:rsid w:val="002058B0"/>
    <w:rsid w:val="00207B32"/>
    <w:rsid w:val="00212B15"/>
    <w:rsid w:val="00215155"/>
    <w:rsid w:val="00215227"/>
    <w:rsid w:val="00220CF7"/>
    <w:rsid w:val="0022548B"/>
    <w:rsid w:val="002311E6"/>
    <w:rsid w:val="00234179"/>
    <w:rsid w:val="00243836"/>
    <w:rsid w:val="00243C53"/>
    <w:rsid w:val="00243F6F"/>
    <w:rsid w:val="00250CDD"/>
    <w:rsid w:val="00254128"/>
    <w:rsid w:val="00264581"/>
    <w:rsid w:val="00274F4E"/>
    <w:rsid w:val="00275197"/>
    <w:rsid w:val="002759A3"/>
    <w:rsid w:val="00276391"/>
    <w:rsid w:val="00281391"/>
    <w:rsid w:val="00283205"/>
    <w:rsid w:val="00283AE1"/>
    <w:rsid w:val="00286DDE"/>
    <w:rsid w:val="0029095D"/>
    <w:rsid w:val="0029282A"/>
    <w:rsid w:val="002976C3"/>
    <w:rsid w:val="00297C67"/>
    <w:rsid w:val="002A0A97"/>
    <w:rsid w:val="002A723A"/>
    <w:rsid w:val="002B5BAB"/>
    <w:rsid w:val="002C51CB"/>
    <w:rsid w:val="002D1406"/>
    <w:rsid w:val="002D2C97"/>
    <w:rsid w:val="002D74AE"/>
    <w:rsid w:val="002E3B4F"/>
    <w:rsid w:val="002E754C"/>
    <w:rsid w:val="002F2110"/>
    <w:rsid w:val="002F5215"/>
    <w:rsid w:val="002F5D1C"/>
    <w:rsid w:val="002F6429"/>
    <w:rsid w:val="00307336"/>
    <w:rsid w:val="00315268"/>
    <w:rsid w:val="00315C32"/>
    <w:rsid w:val="003201B0"/>
    <w:rsid w:val="003208B9"/>
    <w:rsid w:val="003227BD"/>
    <w:rsid w:val="00322AE4"/>
    <w:rsid w:val="003261EC"/>
    <w:rsid w:val="003314F2"/>
    <w:rsid w:val="0033158C"/>
    <w:rsid w:val="003361BD"/>
    <w:rsid w:val="00336270"/>
    <w:rsid w:val="003459E8"/>
    <w:rsid w:val="00345BCC"/>
    <w:rsid w:val="00346A03"/>
    <w:rsid w:val="003571C2"/>
    <w:rsid w:val="0038005A"/>
    <w:rsid w:val="00381E91"/>
    <w:rsid w:val="00385496"/>
    <w:rsid w:val="0039464F"/>
    <w:rsid w:val="003A3CB6"/>
    <w:rsid w:val="003A4DDE"/>
    <w:rsid w:val="003A5975"/>
    <w:rsid w:val="003B21B6"/>
    <w:rsid w:val="003B68AC"/>
    <w:rsid w:val="003B70F5"/>
    <w:rsid w:val="003D1A76"/>
    <w:rsid w:val="003E119F"/>
    <w:rsid w:val="003E1C71"/>
    <w:rsid w:val="003E7B85"/>
    <w:rsid w:val="003F007A"/>
    <w:rsid w:val="003F1869"/>
    <w:rsid w:val="00400022"/>
    <w:rsid w:val="004029EF"/>
    <w:rsid w:val="00406ABA"/>
    <w:rsid w:val="004123C7"/>
    <w:rsid w:val="0041367D"/>
    <w:rsid w:val="00414C00"/>
    <w:rsid w:val="004157B7"/>
    <w:rsid w:val="00426998"/>
    <w:rsid w:val="00426A29"/>
    <w:rsid w:val="0042781E"/>
    <w:rsid w:val="00433CEA"/>
    <w:rsid w:val="004369B2"/>
    <w:rsid w:val="00436D23"/>
    <w:rsid w:val="00440636"/>
    <w:rsid w:val="0044133B"/>
    <w:rsid w:val="00444B33"/>
    <w:rsid w:val="00446958"/>
    <w:rsid w:val="00447867"/>
    <w:rsid w:val="00457D0A"/>
    <w:rsid w:val="004627C0"/>
    <w:rsid w:val="00470B3D"/>
    <w:rsid w:val="0047283F"/>
    <w:rsid w:val="00473179"/>
    <w:rsid w:val="0047337E"/>
    <w:rsid w:val="00473C3E"/>
    <w:rsid w:val="00474C08"/>
    <w:rsid w:val="00475C49"/>
    <w:rsid w:val="00481936"/>
    <w:rsid w:val="00482FB8"/>
    <w:rsid w:val="00484FAB"/>
    <w:rsid w:val="00486660"/>
    <w:rsid w:val="00493864"/>
    <w:rsid w:val="00493F85"/>
    <w:rsid w:val="004944B3"/>
    <w:rsid w:val="0049552F"/>
    <w:rsid w:val="004A5043"/>
    <w:rsid w:val="004A50FF"/>
    <w:rsid w:val="004A58C0"/>
    <w:rsid w:val="004B1D4C"/>
    <w:rsid w:val="004B7664"/>
    <w:rsid w:val="004C277B"/>
    <w:rsid w:val="004E6E30"/>
    <w:rsid w:val="004F27A7"/>
    <w:rsid w:val="004F44F1"/>
    <w:rsid w:val="004F6668"/>
    <w:rsid w:val="004F6ACE"/>
    <w:rsid w:val="004F6C06"/>
    <w:rsid w:val="00501504"/>
    <w:rsid w:val="00502A23"/>
    <w:rsid w:val="00514FC5"/>
    <w:rsid w:val="00520D20"/>
    <w:rsid w:val="005229B6"/>
    <w:rsid w:val="005240D7"/>
    <w:rsid w:val="00531B5D"/>
    <w:rsid w:val="0053496D"/>
    <w:rsid w:val="00534A35"/>
    <w:rsid w:val="00543A34"/>
    <w:rsid w:val="005468C0"/>
    <w:rsid w:val="00557D41"/>
    <w:rsid w:val="005638EC"/>
    <w:rsid w:val="00564B40"/>
    <w:rsid w:val="00564C28"/>
    <w:rsid w:val="00565499"/>
    <w:rsid w:val="00565A63"/>
    <w:rsid w:val="00566B1F"/>
    <w:rsid w:val="00570368"/>
    <w:rsid w:val="0057525A"/>
    <w:rsid w:val="00583368"/>
    <w:rsid w:val="00592236"/>
    <w:rsid w:val="005B00C7"/>
    <w:rsid w:val="005B056B"/>
    <w:rsid w:val="005B3639"/>
    <w:rsid w:val="005B61E3"/>
    <w:rsid w:val="005C3000"/>
    <w:rsid w:val="005C3674"/>
    <w:rsid w:val="005C4AB4"/>
    <w:rsid w:val="005C4D8A"/>
    <w:rsid w:val="005C6D82"/>
    <w:rsid w:val="005C7E83"/>
    <w:rsid w:val="005D3222"/>
    <w:rsid w:val="005D6129"/>
    <w:rsid w:val="005E04FD"/>
    <w:rsid w:val="005E06F2"/>
    <w:rsid w:val="005F12CA"/>
    <w:rsid w:val="005F330E"/>
    <w:rsid w:val="005F3D5C"/>
    <w:rsid w:val="005F6D81"/>
    <w:rsid w:val="00606380"/>
    <w:rsid w:val="00607B55"/>
    <w:rsid w:val="00610381"/>
    <w:rsid w:val="0061704E"/>
    <w:rsid w:val="00620D39"/>
    <w:rsid w:val="006224EB"/>
    <w:rsid w:val="00623D48"/>
    <w:rsid w:val="00625B93"/>
    <w:rsid w:val="00633CD0"/>
    <w:rsid w:val="00634861"/>
    <w:rsid w:val="006366DB"/>
    <w:rsid w:val="00641FF9"/>
    <w:rsid w:val="006458C1"/>
    <w:rsid w:val="00651473"/>
    <w:rsid w:val="00666B5F"/>
    <w:rsid w:val="0066706F"/>
    <w:rsid w:val="00667833"/>
    <w:rsid w:val="006708A5"/>
    <w:rsid w:val="0068031E"/>
    <w:rsid w:val="00681E5B"/>
    <w:rsid w:val="0068598E"/>
    <w:rsid w:val="00690CD5"/>
    <w:rsid w:val="006924AC"/>
    <w:rsid w:val="00694892"/>
    <w:rsid w:val="006A39A8"/>
    <w:rsid w:val="006B09E7"/>
    <w:rsid w:val="006B1E2D"/>
    <w:rsid w:val="006B3799"/>
    <w:rsid w:val="006B75B5"/>
    <w:rsid w:val="006C3AD9"/>
    <w:rsid w:val="006C5F66"/>
    <w:rsid w:val="006D4535"/>
    <w:rsid w:val="006D5529"/>
    <w:rsid w:val="006E4764"/>
    <w:rsid w:val="006E6509"/>
    <w:rsid w:val="006F4CB9"/>
    <w:rsid w:val="007017EC"/>
    <w:rsid w:val="00704938"/>
    <w:rsid w:val="00712B43"/>
    <w:rsid w:val="007167F6"/>
    <w:rsid w:val="0072121D"/>
    <w:rsid w:val="0072484E"/>
    <w:rsid w:val="007346FF"/>
    <w:rsid w:val="00740542"/>
    <w:rsid w:val="00750A1C"/>
    <w:rsid w:val="0075133B"/>
    <w:rsid w:val="007562CD"/>
    <w:rsid w:val="00762034"/>
    <w:rsid w:val="007633FD"/>
    <w:rsid w:val="00773016"/>
    <w:rsid w:val="007737C1"/>
    <w:rsid w:val="00774790"/>
    <w:rsid w:val="00775E4A"/>
    <w:rsid w:val="007854A3"/>
    <w:rsid w:val="007859ED"/>
    <w:rsid w:val="00791252"/>
    <w:rsid w:val="00797A94"/>
    <w:rsid w:val="007A5926"/>
    <w:rsid w:val="007A5BAD"/>
    <w:rsid w:val="007C536E"/>
    <w:rsid w:val="007C75D0"/>
    <w:rsid w:val="007C7B66"/>
    <w:rsid w:val="007D173F"/>
    <w:rsid w:val="007E2C75"/>
    <w:rsid w:val="007E5DCE"/>
    <w:rsid w:val="007E6750"/>
    <w:rsid w:val="007E6B76"/>
    <w:rsid w:val="007F086D"/>
    <w:rsid w:val="008037E2"/>
    <w:rsid w:val="00806CE7"/>
    <w:rsid w:val="0081130F"/>
    <w:rsid w:val="00822DAC"/>
    <w:rsid w:val="00827028"/>
    <w:rsid w:val="0083103F"/>
    <w:rsid w:val="0083235A"/>
    <w:rsid w:val="0083620F"/>
    <w:rsid w:val="00842954"/>
    <w:rsid w:val="00842CDB"/>
    <w:rsid w:val="00846A45"/>
    <w:rsid w:val="008511B0"/>
    <w:rsid w:val="008517F9"/>
    <w:rsid w:val="0086289E"/>
    <w:rsid w:val="008644D5"/>
    <w:rsid w:val="00867492"/>
    <w:rsid w:val="0086752F"/>
    <w:rsid w:val="0087049E"/>
    <w:rsid w:val="00872B7F"/>
    <w:rsid w:val="00873259"/>
    <w:rsid w:val="00892D2F"/>
    <w:rsid w:val="00895688"/>
    <w:rsid w:val="008A0E86"/>
    <w:rsid w:val="008A3B95"/>
    <w:rsid w:val="008B1FD6"/>
    <w:rsid w:val="008B4ECE"/>
    <w:rsid w:val="008C0F0C"/>
    <w:rsid w:val="008C4DBC"/>
    <w:rsid w:val="008C6708"/>
    <w:rsid w:val="008D0BE4"/>
    <w:rsid w:val="008D1A30"/>
    <w:rsid w:val="008D4B09"/>
    <w:rsid w:val="008D6CFB"/>
    <w:rsid w:val="008D754D"/>
    <w:rsid w:val="008E0DC1"/>
    <w:rsid w:val="008E2068"/>
    <w:rsid w:val="008E466A"/>
    <w:rsid w:val="008E5E1F"/>
    <w:rsid w:val="008F794D"/>
    <w:rsid w:val="009002E2"/>
    <w:rsid w:val="0090092D"/>
    <w:rsid w:val="0091073A"/>
    <w:rsid w:val="00915F32"/>
    <w:rsid w:val="009171C2"/>
    <w:rsid w:val="00921B68"/>
    <w:rsid w:val="00933D8F"/>
    <w:rsid w:val="00940C18"/>
    <w:rsid w:val="0094216B"/>
    <w:rsid w:val="00944C8F"/>
    <w:rsid w:val="009451BD"/>
    <w:rsid w:val="00945663"/>
    <w:rsid w:val="00945F4F"/>
    <w:rsid w:val="00951CBB"/>
    <w:rsid w:val="00956724"/>
    <w:rsid w:val="0096003D"/>
    <w:rsid w:val="00960E83"/>
    <w:rsid w:val="00960F71"/>
    <w:rsid w:val="0096512B"/>
    <w:rsid w:val="0096635A"/>
    <w:rsid w:val="00966E14"/>
    <w:rsid w:val="00980599"/>
    <w:rsid w:val="00984D09"/>
    <w:rsid w:val="009A17A3"/>
    <w:rsid w:val="009A3373"/>
    <w:rsid w:val="009A4778"/>
    <w:rsid w:val="009B10B1"/>
    <w:rsid w:val="009B1FBF"/>
    <w:rsid w:val="009B52A2"/>
    <w:rsid w:val="009C61C7"/>
    <w:rsid w:val="009C645F"/>
    <w:rsid w:val="009D0BA3"/>
    <w:rsid w:val="009D2CAA"/>
    <w:rsid w:val="009D46C0"/>
    <w:rsid w:val="009D6608"/>
    <w:rsid w:val="00A00E8F"/>
    <w:rsid w:val="00A06CC2"/>
    <w:rsid w:val="00A11D29"/>
    <w:rsid w:val="00A17234"/>
    <w:rsid w:val="00A17326"/>
    <w:rsid w:val="00A205FC"/>
    <w:rsid w:val="00A21031"/>
    <w:rsid w:val="00A23F3B"/>
    <w:rsid w:val="00A3255E"/>
    <w:rsid w:val="00A33174"/>
    <w:rsid w:val="00A3509E"/>
    <w:rsid w:val="00A3772D"/>
    <w:rsid w:val="00A407E4"/>
    <w:rsid w:val="00A427D3"/>
    <w:rsid w:val="00A43242"/>
    <w:rsid w:val="00A45802"/>
    <w:rsid w:val="00A47056"/>
    <w:rsid w:val="00A509F9"/>
    <w:rsid w:val="00A52DAA"/>
    <w:rsid w:val="00A6193A"/>
    <w:rsid w:val="00A64DF8"/>
    <w:rsid w:val="00A77CBD"/>
    <w:rsid w:val="00A8344A"/>
    <w:rsid w:val="00A864D2"/>
    <w:rsid w:val="00A86F30"/>
    <w:rsid w:val="00A8732B"/>
    <w:rsid w:val="00A95819"/>
    <w:rsid w:val="00A95855"/>
    <w:rsid w:val="00AA00A5"/>
    <w:rsid w:val="00AA3B81"/>
    <w:rsid w:val="00AB2FA1"/>
    <w:rsid w:val="00AB4850"/>
    <w:rsid w:val="00AC0BE8"/>
    <w:rsid w:val="00AC2B69"/>
    <w:rsid w:val="00AC362D"/>
    <w:rsid w:val="00AD0050"/>
    <w:rsid w:val="00AD216E"/>
    <w:rsid w:val="00AE4BCE"/>
    <w:rsid w:val="00AE6104"/>
    <w:rsid w:val="00AF305A"/>
    <w:rsid w:val="00B00DDE"/>
    <w:rsid w:val="00B035FA"/>
    <w:rsid w:val="00B04E99"/>
    <w:rsid w:val="00B10E4D"/>
    <w:rsid w:val="00B25BBD"/>
    <w:rsid w:val="00B27BCF"/>
    <w:rsid w:val="00B40357"/>
    <w:rsid w:val="00B411D1"/>
    <w:rsid w:val="00B4786B"/>
    <w:rsid w:val="00B523A6"/>
    <w:rsid w:val="00B5247B"/>
    <w:rsid w:val="00B53126"/>
    <w:rsid w:val="00B532BB"/>
    <w:rsid w:val="00B551A9"/>
    <w:rsid w:val="00B55C47"/>
    <w:rsid w:val="00B717D0"/>
    <w:rsid w:val="00B748AD"/>
    <w:rsid w:val="00B77FFC"/>
    <w:rsid w:val="00B80762"/>
    <w:rsid w:val="00B826DC"/>
    <w:rsid w:val="00B85816"/>
    <w:rsid w:val="00B92606"/>
    <w:rsid w:val="00B9744A"/>
    <w:rsid w:val="00B97E00"/>
    <w:rsid w:val="00BA2E12"/>
    <w:rsid w:val="00BA32BD"/>
    <w:rsid w:val="00BA55AD"/>
    <w:rsid w:val="00BA6628"/>
    <w:rsid w:val="00BA6F0F"/>
    <w:rsid w:val="00BB1867"/>
    <w:rsid w:val="00BB3200"/>
    <w:rsid w:val="00BB3649"/>
    <w:rsid w:val="00BB5DE2"/>
    <w:rsid w:val="00BC3FA8"/>
    <w:rsid w:val="00BC5372"/>
    <w:rsid w:val="00BC631E"/>
    <w:rsid w:val="00BC6637"/>
    <w:rsid w:val="00BC7BAA"/>
    <w:rsid w:val="00BD03F1"/>
    <w:rsid w:val="00BD40D7"/>
    <w:rsid w:val="00BD491A"/>
    <w:rsid w:val="00BE0AC1"/>
    <w:rsid w:val="00BE31B6"/>
    <w:rsid w:val="00BE5AEE"/>
    <w:rsid w:val="00BF40E5"/>
    <w:rsid w:val="00C05BE3"/>
    <w:rsid w:val="00C11A15"/>
    <w:rsid w:val="00C149E4"/>
    <w:rsid w:val="00C14AF7"/>
    <w:rsid w:val="00C14E9D"/>
    <w:rsid w:val="00C15335"/>
    <w:rsid w:val="00C15FB9"/>
    <w:rsid w:val="00C16F19"/>
    <w:rsid w:val="00C2390B"/>
    <w:rsid w:val="00C37E20"/>
    <w:rsid w:val="00C404B2"/>
    <w:rsid w:val="00C40949"/>
    <w:rsid w:val="00C514A1"/>
    <w:rsid w:val="00C61A00"/>
    <w:rsid w:val="00C706B2"/>
    <w:rsid w:val="00C81120"/>
    <w:rsid w:val="00C84367"/>
    <w:rsid w:val="00C92C51"/>
    <w:rsid w:val="00C95059"/>
    <w:rsid w:val="00C9675C"/>
    <w:rsid w:val="00C96DCD"/>
    <w:rsid w:val="00C97A3E"/>
    <w:rsid w:val="00CA58CA"/>
    <w:rsid w:val="00CB2273"/>
    <w:rsid w:val="00CB7709"/>
    <w:rsid w:val="00CC3042"/>
    <w:rsid w:val="00CD5C8B"/>
    <w:rsid w:val="00CF4647"/>
    <w:rsid w:val="00CF4F3E"/>
    <w:rsid w:val="00D05BF1"/>
    <w:rsid w:val="00D07951"/>
    <w:rsid w:val="00D11774"/>
    <w:rsid w:val="00D162EC"/>
    <w:rsid w:val="00D234E2"/>
    <w:rsid w:val="00D2356D"/>
    <w:rsid w:val="00D25CDC"/>
    <w:rsid w:val="00D33F73"/>
    <w:rsid w:val="00D34832"/>
    <w:rsid w:val="00D37B71"/>
    <w:rsid w:val="00D53B9B"/>
    <w:rsid w:val="00D55F0A"/>
    <w:rsid w:val="00D6118F"/>
    <w:rsid w:val="00D82607"/>
    <w:rsid w:val="00D84C28"/>
    <w:rsid w:val="00DA0C49"/>
    <w:rsid w:val="00DA5DA8"/>
    <w:rsid w:val="00DA7B3B"/>
    <w:rsid w:val="00DB3A60"/>
    <w:rsid w:val="00DC2C1F"/>
    <w:rsid w:val="00DC3581"/>
    <w:rsid w:val="00DC72BD"/>
    <w:rsid w:val="00DD7853"/>
    <w:rsid w:val="00DE6526"/>
    <w:rsid w:val="00E01395"/>
    <w:rsid w:val="00E05121"/>
    <w:rsid w:val="00E12529"/>
    <w:rsid w:val="00E17B63"/>
    <w:rsid w:val="00E22AF6"/>
    <w:rsid w:val="00E27F5A"/>
    <w:rsid w:val="00E32069"/>
    <w:rsid w:val="00E35FCD"/>
    <w:rsid w:val="00E400D0"/>
    <w:rsid w:val="00E414DD"/>
    <w:rsid w:val="00E448C9"/>
    <w:rsid w:val="00E55269"/>
    <w:rsid w:val="00E55E0A"/>
    <w:rsid w:val="00E575FA"/>
    <w:rsid w:val="00E60D2E"/>
    <w:rsid w:val="00E61B00"/>
    <w:rsid w:val="00E62140"/>
    <w:rsid w:val="00E677B2"/>
    <w:rsid w:val="00E73DC2"/>
    <w:rsid w:val="00E77A8B"/>
    <w:rsid w:val="00E77BB1"/>
    <w:rsid w:val="00E90D5D"/>
    <w:rsid w:val="00E91E9C"/>
    <w:rsid w:val="00EA3D3F"/>
    <w:rsid w:val="00EA7F3A"/>
    <w:rsid w:val="00EB1002"/>
    <w:rsid w:val="00EC135B"/>
    <w:rsid w:val="00ED18B2"/>
    <w:rsid w:val="00ED2137"/>
    <w:rsid w:val="00ED4A98"/>
    <w:rsid w:val="00ED5A69"/>
    <w:rsid w:val="00ED7CD8"/>
    <w:rsid w:val="00EE2FE5"/>
    <w:rsid w:val="00EE3C22"/>
    <w:rsid w:val="00EE625A"/>
    <w:rsid w:val="00EF26BF"/>
    <w:rsid w:val="00EF3232"/>
    <w:rsid w:val="00EF4483"/>
    <w:rsid w:val="00F0382A"/>
    <w:rsid w:val="00F11F77"/>
    <w:rsid w:val="00F12103"/>
    <w:rsid w:val="00F13780"/>
    <w:rsid w:val="00F15CF6"/>
    <w:rsid w:val="00F20CBE"/>
    <w:rsid w:val="00F2213F"/>
    <w:rsid w:val="00F23B2D"/>
    <w:rsid w:val="00F2472D"/>
    <w:rsid w:val="00F26316"/>
    <w:rsid w:val="00F26BD1"/>
    <w:rsid w:val="00F2769B"/>
    <w:rsid w:val="00F32118"/>
    <w:rsid w:val="00F32F9F"/>
    <w:rsid w:val="00F35B82"/>
    <w:rsid w:val="00F36545"/>
    <w:rsid w:val="00F3793A"/>
    <w:rsid w:val="00F37DD0"/>
    <w:rsid w:val="00F43CDA"/>
    <w:rsid w:val="00F523C3"/>
    <w:rsid w:val="00F5343D"/>
    <w:rsid w:val="00F631F0"/>
    <w:rsid w:val="00F73209"/>
    <w:rsid w:val="00F73DDB"/>
    <w:rsid w:val="00F75C6A"/>
    <w:rsid w:val="00F87E7D"/>
    <w:rsid w:val="00F90C72"/>
    <w:rsid w:val="00FA577C"/>
    <w:rsid w:val="00FA5B35"/>
    <w:rsid w:val="00FA5D78"/>
    <w:rsid w:val="00FB2398"/>
    <w:rsid w:val="00FB2477"/>
    <w:rsid w:val="00FB349A"/>
    <w:rsid w:val="00FB676C"/>
    <w:rsid w:val="00FC15F1"/>
    <w:rsid w:val="00FC4960"/>
    <w:rsid w:val="00FD0F7B"/>
    <w:rsid w:val="00FD1D5D"/>
    <w:rsid w:val="00FD2B4D"/>
    <w:rsid w:val="00FD3829"/>
    <w:rsid w:val="00FD5B34"/>
    <w:rsid w:val="00FD623E"/>
    <w:rsid w:val="00FD702F"/>
    <w:rsid w:val="00FD7366"/>
    <w:rsid w:val="00FE14BB"/>
    <w:rsid w:val="00FE4713"/>
    <w:rsid w:val="00FE481A"/>
    <w:rsid w:val="00FE4DFC"/>
    <w:rsid w:val="00FE7BB3"/>
    <w:rsid w:val="00FF01CC"/>
    <w:rsid w:val="00FF18A5"/>
    <w:rsid w:val="00FF3F9A"/>
    <w:rsid w:val="00FF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448"/>
    <w:pPr>
      <w:tabs>
        <w:tab w:val="center" w:pos="4320"/>
        <w:tab w:val="right" w:pos="8640"/>
      </w:tabs>
    </w:pPr>
  </w:style>
  <w:style w:type="paragraph" w:styleId="Footer">
    <w:name w:val="footer"/>
    <w:basedOn w:val="Normal"/>
    <w:link w:val="FooterChar"/>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paragraph" w:styleId="BalloonText">
    <w:name w:val="Balloon Text"/>
    <w:basedOn w:val="Normal"/>
    <w:link w:val="BalloonTextChar"/>
    <w:rsid w:val="003315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158C"/>
    <w:rPr>
      <w:rFonts w:ascii="Tahoma" w:hAnsi="Tahoma" w:cs="Tahoma"/>
      <w:sz w:val="16"/>
      <w:szCs w:val="16"/>
      <w:lang w:eastAsia="en-US"/>
    </w:rPr>
  </w:style>
  <w:style w:type="character" w:customStyle="1" w:styleId="HeaderChar">
    <w:name w:val="Header Char"/>
    <w:basedOn w:val="DefaultParagraphFont"/>
    <w:link w:val="Header"/>
    <w:rsid w:val="008E2068"/>
    <w:rPr>
      <w:rFonts w:ascii="Century Gothic" w:hAnsi="Century Gothic"/>
      <w:sz w:val="19"/>
      <w:szCs w:val="22"/>
      <w:lang w:eastAsia="en-US"/>
    </w:rPr>
  </w:style>
  <w:style w:type="character" w:customStyle="1" w:styleId="FooterChar">
    <w:name w:val="Footer Char"/>
    <w:basedOn w:val="DefaultParagraphFont"/>
    <w:link w:val="Footer"/>
    <w:rsid w:val="008E2068"/>
    <w:rPr>
      <w:rFonts w:ascii="Century Gothic" w:hAnsi="Century Gothic"/>
      <w:sz w:val="19"/>
      <w:szCs w:val="22"/>
      <w:lang w:eastAsia="en-US"/>
    </w:rPr>
  </w:style>
  <w:style w:type="paragraph" w:styleId="BodyText3">
    <w:name w:val="Body Text 3"/>
    <w:basedOn w:val="Normal"/>
    <w:link w:val="BodyText3Char"/>
    <w:uiPriority w:val="99"/>
    <w:unhideWhenUsed/>
    <w:rsid w:val="003A5975"/>
    <w:pPr>
      <w:spacing w:line="240" w:lineRule="auto"/>
    </w:pPr>
    <w:rPr>
      <w:rFonts w:ascii="Arial" w:eastAsiaTheme="minorHAnsi" w:hAnsi="Arial" w:cs="Arial"/>
      <w:sz w:val="20"/>
      <w:szCs w:val="20"/>
    </w:rPr>
  </w:style>
  <w:style w:type="character" w:customStyle="1" w:styleId="BodyText3Char">
    <w:name w:val="Body Text 3 Char"/>
    <w:basedOn w:val="DefaultParagraphFont"/>
    <w:link w:val="BodyText3"/>
    <w:uiPriority w:val="99"/>
    <w:rsid w:val="003A5975"/>
    <w:rPr>
      <w:rFonts w:ascii="Arial" w:eastAsiaTheme="minorHAnsi" w:hAnsi="Arial" w:cs="Arial"/>
      <w:lang w:eastAsia="en-US"/>
    </w:rPr>
  </w:style>
  <w:style w:type="character" w:styleId="CommentReference">
    <w:name w:val="annotation reference"/>
    <w:basedOn w:val="DefaultParagraphFont"/>
    <w:rsid w:val="00C14AF7"/>
    <w:rPr>
      <w:sz w:val="16"/>
      <w:szCs w:val="16"/>
    </w:rPr>
  </w:style>
  <w:style w:type="paragraph" w:styleId="CommentText">
    <w:name w:val="annotation text"/>
    <w:basedOn w:val="Normal"/>
    <w:link w:val="CommentTextChar"/>
    <w:rsid w:val="00C14AF7"/>
    <w:pPr>
      <w:spacing w:line="240" w:lineRule="auto"/>
    </w:pPr>
    <w:rPr>
      <w:sz w:val="20"/>
      <w:szCs w:val="20"/>
    </w:rPr>
  </w:style>
  <w:style w:type="character" w:customStyle="1" w:styleId="CommentTextChar">
    <w:name w:val="Comment Text Char"/>
    <w:basedOn w:val="DefaultParagraphFont"/>
    <w:link w:val="CommentText"/>
    <w:rsid w:val="00C14AF7"/>
    <w:rPr>
      <w:rFonts w:ascii="Century Gothic" w:hAnsi="Century Gothic"/>
      <w:lang w:eastAsia="en-US"/>
    </w:rPr>
  </w:style>
  <w:style w:type="paragraph" w:styleId="CommentSubject">
    <w:name w:val="annotation subject"/>
    <w:basedOn w:val="CommentText"/>
    <w:next w:val="CommentText"/>
    <w:link w:val="CommentSubjectChar"/>
    <w:rsid w:val="00C14AF7"/>
    <w:rPr>
      <w:b/>
      <w:bCs/>
    </w:rPr>
  </w:style>
  <w:style w:type="character" w:customStyle="1" w:styleId="CommentSubjectChar">
    <w:name w:val="Comment Subject Char"/>
    <w:basedOn w:val="CommentTextChar"/>
    <w:link w:val="CommentSubject"/>
    <w:rsid w:val="00C14AF7"/>
    <w:rPr>
      <w:rFonts w:ascii="Century Gothic" w:hAnsi="Century Gothic"/>
      <w:b/>
      <w:bCs/>
      <w:lang w:eastAsia="en-US"/>
    </w:rPr>
  </w:style>
  <w:style w:type="paragraph" w:styleId="Revision">
    <w:name w:val="Revision"/>
    <w:hidden/>
    <w:uiPriority w:val="99"/>
    <w:semiHidden/>
    <w:rsid w:val="004F6ACE"/>
    <w:rPr>
      <w:rFonts w:ascii="Century Gothic" w:hAnsi="Century Gothic"/>
      <w:sz w:val="19"/>
      <w:szCs w:val="22"/>
      <w:lang w:eastAsia="en-US"/>
    </w:rPr>
  </w:style>
  <w:style w:type="paragraph" w:styleId="ListParagraph">
    <w:name w:val="List Paragraph"/>
    <w:basedOn w:val="Normal"/>
    <w:uiPriority w:val="34"/>
    <w:qFormat/>
    <w:rsid w:val="001409AF"/>
    <w:pPr>
      <w:ind w:left="720"/>
      <w:contextualSpacing/>
    </w:pPr>
  </w:style>
  <w:style w:type="paragraph" w:styleId="NormalWeb">
    <w:name w:val="Normal (Web)"/>
    <w:basedOn w:val="Normal"/>
    <w:uiPriority w:val="99"/>
    <w:unhideWhenUsed/>
    <w:rsid w:val="00F26316"/>
    <w:pPr>
      <w:spacing w:before="100" w:beforeAutospacing="1" w:after="100" w:afterAutospacing="1"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448"/>
    <w:pPr>
      <w:tabs>
        <w:tab w:val="center" w:pos="4320"/>
        <w:tab w:val="right" w:pos="8640"/>
      </w:tabs>
    </w:pPr>
  </w:style>
  <w:style w:type="paragraph" w:styleId="Footer">
    <w:name w:val="footer"/>
    <w:basedOn w:val="Normal"/>
    <w:link w:val="FooterChar"/>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paragraph" w:styleId="BalloonText">
    <w:name w:val="Balloon Text"/>
    <w:basedOn w:val="Normal"/>
    <w:link w:val="BalloonTextChar"/>
    <w:rsid w:val="003315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158C"/>
    <w:rPr>
      <w:rFonts w:ascii="Tahoma" w:hAnsi="Tahoma" w:cs="Tahoma"/>
      <w:sz w:val="16"/>
      <w:szCs w:val="16"/>
      <w:lang w:eastAsia="en-US"/>
    </w:rPr>
  </w:style>
  <w:style w:type="character" w:customStyle="1" w:styleId="HeaderChar">
    <w:name w:val="Header Char"/>
    <w:basedOn w:val="DefaultParagraphFont"/>
    <w:link w:val="Header"/>
    <w:rsid w:val="008E2068"/>
    <w:rPr>
      <w:rFonts w:ascii="Century Gothic" w:hAnsi="Century Gothic"/>
      <w:sz w:val="19"/>
      <w:szCs w:val="22"/>
      <w:lang w:eastAsia="en-US"/>
    </w:rPr>
  </w:style>
  <w:style w:type="character" w:customStyle="1" w:styleId="FooterChar">
    <w:name w:val="Footer Char"/>
    <w:basedOn w:val="DefaultParagraphFont"/>
    <w:link w:val="Footer"/>
    <w:rsid w:val="008E2068"/>
    <w:rPr>
      <w:rFonts w:ascii="Century Gothic" w:hAnsi="Century Gothic"/>
      <w:sz w:val="19"/>
      <w:szCs w:val="22"/>
      <w:lang w:eastAsia="en-US"/>
    </w:rPr>
  </w:style>
  <w:style w:type="paragraph" w:styleId="BodyText3">
    <w:name w:val="Body Text 3"/>
    <w:basedOn w:val="Normal"/>
    <w:link w:val="BodyText3Char"/>
    <w:uiPriority w:val="99"/>
    <w:unhideWhenUsed/>
    <w:rsid w:val="003A5975"/>
    <w:pPr>
      <w:spacing w:line="240" w:lineRule="auto"/>
    </w:pPr>
    <w:rPr>
      <w:rFonts w:ascii="Arial" w:eastAsiaTheme="minorHAnsi" w:hAnsi="Arial" w:cs="Arial"/>
      <w:sz w:val="20"/>
      <w:szCs w:val="20"/>
    </w:rPr>
  </w:style>
  <w:style w:type="character" w:customStyle="1" w:styleId="BodyText3Char">
    <w:name w:val="Body Text 3 Char"/>
    <w:basedOn w:val="DefaultParagraphFont"/>
    <w:link w:val="BodyText3"/>
    <w:uiPriority w:val="99"/>
    <w:rsid w:val="003A5975"/>
    <w:rPr>
      <w:rFonts w:ascii="Arial" w:eastAsiaTheme="minorHAnsi" w:hAnsi="Arial" w:cs="Arial"/>
      <w:lang w:eastAsia="en-US"/>
    </w:rPr>
  </w:style>
  <w:style w:type="character" w:styleId="CommentReference">
    <w:name w:val="annotation reference"/>
    <w:basedOn w:val="DefaultParagraphFont"/>
    <w:rsid w:val="00C14AF7"/>
    <w:rPr>
      <w:sz w:val="16"/>
      <w:szCs w:val="16"/>
    </w:rPr>
  </w:style>
  <w:style w:type="paragraph" w:styleId="CommentText">
    <w:name w:val="annotation text"/>
    <w:basedOn w:val="Normal"/>
    <w:link w:val="CommentTextChar"/>
    <w:rsid w:val="00C14AF7"/>
    <w:pPr>
      <w:spacing w:line="240" w:lineRule="auto"/>
    </w:pPr>
    <w:rPr>
      <w:sz w:val="20"/>
      <w:szCs w:val="20"/>
    </w:rPr>
  </w:style>
  <w:style w:type="character" w:customStyle="1" w:styleId="CommentTextChar">
    <w:name w:val="Comment Text Char"/>
    <w:basedOn w:val="DefaultParagraphFont"/>
    <w:link w:val="CommentText"/>
    <w:rsid w:val="00C14AF7"/>
    <w:rPr>
      <w:rFonts w:ascii="Century Gothic" w:hAnsi="Century Gothic"/>
      <w:lang w:eastAsia="en-US"/>
    </w:rPr>
  </w:style>
  <w:style w:type="paragraph" w:styleId="CommentSubject">
    <w:name w:val="annotation subject"/>
    <w:basedOn w:val="CommentText"/>
    <w:next w:val="CommentText"/>
    <w:link w:val="CommentSubjectChar"/>
    <w:rsid w:val="00C14AF7"/>
    <w:rPr>
      <w:b/>
      <w:bCs/>
    </w:rPr>
  </w:style>
  <w:style w:type="character" w:customStyle="1" w:styleId="CommentSubjectChar">
    <w:name w:val="Comment Subject Char"/>
    <w:basedOn w:val="CommentTextChar"/>
    <w:link w:val="CommentSubject"/>
    <w:rsid w:val="00C14AF7"/>
    <w:rPr>
      <w:rFonts w:ascii="Century Gothic" w:hAnsi="Century Gothic"/>
      <w:b/>
      <w:bCs/>
      <w:lang w:eastAsia="en-US"/>
    </w:rPr>
  </w:style>
  <w:style w:type="paragraph" w:styleId="Revision">
    <w:name w:val="Revision"/>
    <w:hidden/>
    <w:uiPriority w:val="99"/>
    <w:semiHidden/>
    <w:rsid w:val="004F6ACE"/>
    <w:rPr>
      <w:rFonts w:ascii="Century Gothic" w:hAnsi="Century Gothic"/>
      <w:sz w:val="19"/>
      <w:szCs w:val="22"/>
      <w:lang w:eastAsia="en-US"/>
    </w:rPr>
  </w:style>
  <w:style w:type="paragraph" w:styleId="ListParagraph">
    <w:name w:val="List Paragraph"/>
    <w:basedOn w:val="Normal"/>
    <w:uiPriority w:val="34"/>
    <w:qFormat/>
    <w:rsid w:val="001409AF"/>
    <w:pPr>
      <w:ind w:left="720"/>
      <w:contextualSpacing/>
    </w:pPr>
  </w:style>
  <w:style w:type="paragraph" w:styleId="NormalWeb">
    <w:name w:val="Normal (Web)"/>
    <w:basedOn w:val="Normal"/>
    <w:uiPriority w:val="99"/>
    <w:unhideWhenUsed/>
    <w:rsid w:val="00F26316"/>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4219">
      <w:bodyDiv w:val="1"/>
      <w:marLeft w:val="0"/>
      <w:marRight w:val="0"/>
      <w:marTop w:val="0"/>
      <w:marBottom w:val="0"/>
      <w:divBdr>
        <w:top w:val="none" w:sz="0" w:space="0" w:color="auto"/>
        <w:left w:val="none" w:sz="0" w:space="0" w:color="auto"/>
        <w:bottom w:val="none" w:sz="0" w:space="0" w:color="auto"/>
        <w:right w:val="none" w:sz="0" w:space="0" w:color="auto"/>
      </w:divBdr>
    </w:div>
    <w:div w:id="616567694">
      <w:bodyDiv w:val="1"/>
      <w:marLeft w:val="0"/>
      <w:marRight w:val="0"/>
      <w:marTop w:val="0"/>
      <w:marBottom w:val="0"/>
      <w:divBdr>
        <w:top w:val="none" w:sz="0" w:space="0" w:color="auto"/>
        <w:left w:val="none" w:sz="0" w:space="0" w:color="auto"/>
        <w:bottom w:val="none" w:sz="0" w:space="0" w:color="auto"/>
        <w:right w:val="none" w:sz="0" w:space="0" w:color="auto"/>
      </w:divBdr>
    </w:div>
    <w:div w:id="708145402">
      <w:bodyDiv w:val="1"/>
      <w:marLeft w:val="0"/>
      <w:marRight w:val="0"/>
      <w:marTop w:val="0"/>
      <w:marBottom w:val="0"/>
      <w:divBdr>
        <w:top w:val="none" w:sz="0" w:space="0" w:color="auto"/>
        <w:left w:val="none" w:sz="0" w:space="0" w:color="auto"/>
        <w:bottom w:val="none" w:sz="0" w:space="0" w:color="auto"/>
        <w:right w:val="none" w:sz="0" w:space="0" w:color="auto"/>
      </w:divBdr>
    </w:div>
    <w:div w:id="21404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ft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fta.org/gu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ta.org/pres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manda.hearn@freuds.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hephzibah.kwakyesaka@freuds.com" TargetMode="External"/><Relationship Id="rId14" Type="http://schemas.openxmlformats.org/officeDocument/2006/relationships/hyperlink" Target="http://www.virgin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145E-DF56-4587-A70F-7EA681A6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9601</CharactersWithSpaces>
  <SharedDoc>false</SharedDoc>
  <HLinks>
    <vt:vector size="12" baseType="variant">
      <vt:variant>
        <vt:i4>5439555</vt:i4>
      </vt:variant>
      <vt:variant>
        <vt:i4>3</vt:i4>
      </vt:variant>
      <vt:variant>
        <vt:i4>0</vt:i4>
      </vt:variant>
      <vt:variant>
        <vt:i4>5</vt:i4>
      </vt:variant>
      <vt:variant>
        <vt:lpwstr>http://www.bafta.org/guru</vt:lpwstr>
      </vt:variant>
      <vt:variant>
        <vt:lpwstr/>
      </vt:variant>
      <vt:variant>
        <vt:i4>4587545</vt:i4>
      </vt:variant>
      <vt:variant>
        <vt:i4>0</vt:i4>
      </vt:variant>
      <vt:variant>
        <vt:i4>0</vt:i4>
      </vt:variant>
      <vt:variant>
        <vt:i4>5</vt:i4>
      </vt:variant>
      <vt:variant>
        <vt:lpwstr>http://www.bafta.org/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Kelly Smith</dc:creator>
  <cp:lastModifiedBy>Eleanor Pickering</cp:lastModifiedBy>
  <cp:revision>2</cp:revision>
  <cp:lastPrinted>2017-04-07T17:22:00Z</cp:lastPrinted>
  <dcterms:created xsi:type="dcterms:W3CDTF">2017-04-11T05:18:00Z</dcterms:created>
  <dcterms:modified xsi:type="dcterms:W3CDTF">2017-04-11T05:18:00Z</dcterms:modified>
</cp:coreProperties>
</file>