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630" w:rsidRPr="00DA7664" w:rsidRDefault="00684630" w:rsidP="00684630">
      <w:pPr>
        <w:rPr>
          <w:rFonts w:ascii="Century Gothic" w:hAnsi="Century Gothic"/>
          <w:b/>
          <w:sz w:val="20"/>
          <w:szCs w:val="20"/>
        </w:rPr>
      </w:pPr>
      <w:r w:rsidRPr="00DA7664">
        <w:rPr>
          <w:rFonts w:ascii="Century Gothic" w:hAnsi="Century Gothic"/>
          <w:b/>
          <w:sz w:val="20"/>
          <w:szCs w:val="20"/>
        </w:rPr>
        <w:t>BAFTA Rocliffe New Writing Competition 2018</w:t>
      </w:r>
    </w:p>
    <w:p w:rsidR="00FD0D5F" w:rsidRPr="00DA7664" w:rsidRDefault="00581DE1" w:rsidP="003B0C50">
      <w:pPr>
        <w:pStyle w:val="NoSpacing"/>
        <w:rPr>
          <w:rFonts w:ascii="Century Gothic" w:hAnsi="Century Gothic"/>
          <w:b/>
          <w:sz w:val="20"/>
          <w:szCs w:val="20"/>
        </w:rPr>
      </w:pPr>
      <w:r w:rsidRPr="00DA7664">
        <w:rPr>
          <w:rFonts w:ascii="Century Gothic" w:hAnsi="Century Gothic"/>
          <w:b/>
          <w:sz w:val="20"/>
          <w:szCs w:val="20"/>
        </w:rPr>
        <w:t>F</w:t>
      </w:r>
      <w:r w:rsidR="00727CB4" w:rsidRPr="00DA7664">
        <w:rPr>
          <w:rFonts w:ascii="Century Gothic" w:hAnsi="Century Gothic"/>
          <w:b/>
          <w:sz w:val="20"/>
          <w:szCs w:val="20"/>
        </w:rPr>
        <w:t>AQs</w:t>
      </w:r>
    </w:p>
    <w:p w:rsidR="00727CB4" w:rsidRPr="003B0C50" w:rsidRDefault="00727CB4" w:rsidP="003B0C50">
      <w:pPr>
        <w:pStyle w:val="NoSpacing"/>
        <w:rPr>
          <w:rFonts w:ascii="Century Gothic" w:hAnsi="Century Gothic"/>
          <w:sz w:val="20"/>
          <w:szCs w:val="20"/>
        </w:rPr>
      </w:pPr>
    </w:p>
    <w:p w:rsidR="00727CB4" w:rsidRDefault="00195C1C" w:rsidP="003B0C50">
      <w:pPr>
        <w:pStyle w:val="NoSpacing"/>
        <w:rPr>
          <w:rFonts w:ascii="Century Gothic" w:hAnsi="Century Gothic"/>
          <w:sz w:val="20"/>
          <w:szCs w:val="20"/>
        </w:rPr>
      </w:pPr>
      <w:r w:rsidRPr="003B0C50">
        <w:rPr>
          <w:rFonts w:ascii="Century Gothic" w:hAnsi="Century Gothic"/>
          <w:sz w:val="20"/>
          <w:szCs w:val="20"/>
        </w:rPr>
        <w:t>W</w:t>
      </w:r>
      <w:r w:rsidR="00727CB4" w:rsidRPr="003B0C50">
        <w:rPr>
          <w:rFonts w:ascii="Century Gothic" w:hAnsi="Century Gothic"/>
          <w:sz w:val="20"/>
          <w:szCs w:val="20"/>
        </w:rPr>
        <w:t>HAT IS THE ENTRY PROCEDURE?</w:t>
      </w:r>
    </w:p>
    <w:p w:rsidR="003B0C50" w:rsidRPr="003B0C50" w:rsidRDefault="003B0C50" w:rsidP="003B0C50">
      <w:pPr>
        <w:pStyle w:val="NoSpacing"/>
        <w:rPr>
          <w:rFonts w:ascii="Century Gothic" w:hAnsi="Century Gothic"/>
          <w:sz w:val="20"/>
          <w:szCs w:val="20"/>
        </w:rPr>
      </w:pPr>
    </w:p>
    <w:p w:rsidR="000D2244" w:rsidRDefault="00B54E9E" w:rsidP="000D2244">
      <w:pPr>
        <w:pStyle w:val="NoSpacing"/>
        <w:rPr>
          <w:rFonts w:ascii="Century Gothic" w:hAnsi="Century Gothic"/>
          <w:sz w:val="20"/>
          <w:szCs w:val="20"/>
        </w:rPr>
      </w:pPr>
      <w:r>
        <w:rPr>
          <w:rFonts w:ascii="Century Gothic" w:hAnsi="Century Gothic"/>
          <w:sz w:val="20"/>
          <w:szCs w:val="20"/>
        </w:rPr>
        <w:t>There are four</w:t>
      </w:r>
      <w:r w:rsidR="000D2244">
        <w:rPr>
          <w:rFonts w:ascii="Century Gothic" w:hAnsi="Century Gothic"/>
          <w:sz w:val="20"/>
          <w:szCs w:val="20"/>
        </w:rPr>
        <w:t xml:space="preserve"> application windows each year for the following categories:</w:t>
      </w:r>
    </w:p>
    <w:p w:rsidR="000D2244" w:rsidRDefault="000D2244" w:rsidP="000D2244">
      <w:pPr>
        <w:pStyle w:val="NoSpacing"/>
        <w:rPr>
          <w:rFonts w:ascii="Century Gothic" w:hAnsi="Century Gothic"/>
          <w:sz w:val="20"/>
          <w:szCs w:val="20"/>
        </w:rPr>
      </w:pPr>
    </w:p>
    <w:p w:rsidR="000D2244" w:rsidRDefault="000D2244" w:rsidP="000D2244">
      <w:pPr>
        <w:pStyle w:val="NoSpacing"/>
        <w:numPr>
          <w:ilvl w:val="0"/>
          <w:numId w:val="10"/>
        </w:numPr>
        <w:rPr>
          <w:rFonts w:ascii="Century Gothic" w:hAnsi="Century Gothic"/>
          <w:sz w:val="20"/>
          <w:szCs w:val="20"/>
        </w:rPr>
      </w:pPr>
      <w:r>
        <w:rPr>
          <w:rFonts w:ascii="Century Gothic" w:hAnsi="Century Gothic"/>
          <w:sz w:val="20"/>
          <w:szCs w:val="20"/>
        </w:rPr>
        <w:t>TV Drama</w:t>
      </w:r>
    </w:p>
    <w:p w:rsidR="000D2244" w:rsidRDefault="000D2244" w:rsidP="000D2244">
      <w:pPr>
        <w:pStyle w:val="NoSpacing"/>
        <w:numPr>
          <w:ilvl w:val="0"/>
          <w:numId w:val="10"/>
        </w:numPr>
        <w:rPr>
          <w:rFonts w:ascii="Century Gothic" w:hAnsi="Century Gothic"/>
          <w:sz w:val="20"/>
          <w:szCs w:val="20"/>
        </w:rPr>
      </w:pPr>
      <w:r>
        <w:rPr>
          <w:rFonts w:ascii="Century Gothic" w:hAnsi="Century Gothic"/>
          <w:sz w:val="20"/>
          <w:szCs w:val="20"/>
        </w:rPr>
        <w:t>TV Comedy</w:t>
      </w:r>
    </w:p>
    <w:p w:rsidR="000D2244" w:rsidRDefault="000D2244" w:rsidP="000D2244">
      <w:pPr>
        <w:pStyle w:val="NoSpacing"/>
        <w:numPr>
          <w:ilvl w:val="0"/>
          <w:numId w:val="10"/>
        </w:numPr>
        <w:rPr>
          <w:rFonts w:ascii="Century Gothic" w:hAnsi="Century Gothic"/>
          <w:sz w:val="20"/>
          <w:szCs w:val="20"/>
        </w:rPr>
      </w:pPr>
      <w:r>
        <w:rPr>
          <w:rFonts w:ascii="Century Gothic" w:hAnsi="Century Gothic"/>
          <w:sz w:val="20"/>
          <w:szCs w:val="20"/>
        </w:rPr>
        <w:t>Children’s Media</w:t>
      </w:r>
    </w:p>
    <w:p w:rsidR="000D2244" w:rsidRDefault="000D2244" w:rsidP="000D2244">
      <w:pPr>
        <w:pStyle w:val="NoSpacing"/>
        <w:numPr>
          <w:ilvl w:val="0"/>
          <w:numId w:val="10"/>
        </w:numPr>
        <w:rPr>
          <w:rFonts w:ascii="Century Gothic" w:hAnsi="Century Gothic"/>
          <w:sz w:val="20"/>
          <w:szCs w:val="20"/>
        </w:rPr>
      </w:pPr>
      <w:r>
        <w:rPr>
          <w:rFonts w:ascii="Century Gothic" w:hAnsi="Century Gothic"/>
          <w:sz w:val="20"/>
          <w:szCs w:val="20"/>
        </w:rPr>
        <w:t>Film</w:t>
      </w:r>
    </w:p>
    <w:p w:rsidR="002F363D" w:rsidRDefault="002F363D" w:rsidP="000D2244">
      <w:pPr>
        <w:pStyle w:val="NoSpacing"/>
        <w:rPr>
          <w:rFonts w:ascii="Century Gothic" w:hAnsi="Century Gothic"/>
          <w:sz w:val="20"/>
          <w:szCs w:val="20"/>
        </w:rPr>
      </w:pPr>
    </w:p>
    <w:p w:rsidR="00AC7296" w:rsidRDefault="00AC7296" w:rsidP="00AC7296">
      <w:pPr>
        <w:pStyle w:val="NoSpacing"/>
        <w:rPr>
          <w:rFonts w:ascii="Century Gothic" w:hAnsi="Century Gothic"/>
          <w:sz w:val="20"/>
          <w:szCs w:val="20"/>
        </w:rPr>
      </w:pPr>
      <w:r>
        <w:rPr>
          <w:rFonts w:ascii="Century Gothic" w:hAnsi="Century Gothic"/>
          <w:sz w:val="20"/>
          <w:szCs w:val="20"/>
        </w:rPr>
        <w:t xml:space="preserve">Applications for </w:t>
      </w:r>
      <w:r w:rsidRPr="002F363D">
        <w:rPr>
          <w:rFonts w:ascii="Century Gothic" w:hAnsi="Century Gothic"/>
          <w:b/>
          <w:sz w:val="20"/>
          <w:szCs w:val="20"/>
        </w:rPr>
        <w:t>TV Drama</w:t>
      </w:r>
      <w:r>
        <w:rPr>
          <w:rFonts w:ascii="Century Gothic" w:hAnsi="Century Gothic"/>
          <w:sz w:val="20"/>
          <w:szCs w:val="20"/>
        </w:rPr>
        <w:t xml:space="preserve"> open on Monday 8 January 2018, 12pm. To apply for TV Drama please </w:t>
      </w:r>
      <w:proofErr w:type="gramStart"/>
      <w:r>
        <w:rPr>
          <w:rFonts w:ascii="Century Gothic" w:hAnsi="Century Gothic"/>
          <w:sz w:val="20"/>
          <w:szCs w:val="20"/>
        </w:rPr>
        <w:t>submit</w:t>
      </w:r>
      <w:proofErr w:type="gramEnd"/>
      <w:r>
        <w:rPr>
          <w:rFonts w:ascii="Century Gothic" w:hAnsi="Century Gothic"/>
          <w:sz w:val="20"/>
          <w:szCs w:val="20"/>
        </w:rPr>
        <w:t xml:space="preserve"> a completed online application form along with your supporting materials by Monday 12 February 2018, 5pm. If you wish to apply for a bursary</w:t>
      </w:r>
      <w:r w:rsidR="00232775">
        <w:rPr>
          <w:rFonts w:ascii="Century Gothic" w:hAnsi="Century Gothic"/>
          <w:sz w:val="20"/>
          <w:szCs w:val="20"/>
        </w:rPr>
        <w:t xml:space="preserve"> please complete a bursary form</w:t>
      </w:r>
      <w:r w:rsidRPr="00B746D7">
        <w:rPr>
          <w:rFonts w:ascii="Century Gothic" w:hAnsi="Century Gothic"/>
          <w:sz w:val="20"/>
          <w:szCs w:val="20"/>
        </w:rPr>
        <w:t xml:space="preserve"> by Tuesday 23 January 2018, 5pm</w:t>
      </w:r>
      <w:r w:rsidR="008E696B" w:rsidRPr="00B746D7">
        <w:rPr>
          <w:rFonts w:ascii="Century Gothic" w:hAnsi="Century Gothic"/>
          <w:sz w:val="20"/>
          <w:szCs w:val="20"/>
        </w:rPr>
        <w:t>.</w:t>
      </w:r>
      <w:r w:rsidRPr="00B746D7">
        <w:rPr>
          <w:rFonts w:ascii="Century Gothic" w:hAnsi="Century Gothic"/>
          <w:sz w:val="20"/>
          <w:szCs w:val="20"/>
        </w:rPr>
        <w:t xml:space="preserve"> </w:t>
      </w:r>
    </w:p>
    <w:p w:rsidR="00AC7296" w:rsidRDefault="00AC7296" w:rsidP="00AC7296">
      <w:pPr>
        <w:pStyle w:val="NoSpacing"/>
        <w:rPr>
          <w:rFonts w:ascii="Century Gothic" w:hAnsi="Century Gothic"/>
          <w:sz w:val="20"/>
          <w:szCs w:val="20"/>
        </w:rPr>
      </w:pPr>
    </w:p>
    <w:p w:rsidR="00AC7296" w:rsidRDefault="00AC7296" w:rsidP="00AC7296">
      <w:pPr>
        <w:pStyle w:val="NoSpacing"/>
        <w:rPr>
          <w:rFonts w:ascii="Century Gothic" w:hAnsi="Century Gothic"/>
          <w:sz w:val="20"/>
          <w:szCs w:val="20"/>
        </w:rPr>
      </w:pPr>
      <w:r>
        <w:rPr>
          <w:rFonts w:ascii="Century Gothic" w:hAnsi="Century Gothic"/>
          <w:sz w:val="20"/>
          <w:szCs w:val="20"/>
        </w:rPr>
        <w:t xml:space="preserve">Applications for </w:t>
      </w:r>
      <w:r w:rsidRPr="002F363D">
        <w:rPr>
          <w:rFonts w:ascii="Century Gothic" w:hAnsi="Century Gothic"/>
          <w:b/>
          <w:sz w:val="20"/>
          <w:szCs w:val="20"/>
        </w:rPr>
        <w:t>TV Comedy</w:t>
      </w:r>
      <w:r>
        <w:rPr>
          <w:rFonts w:ascii="Century Gothic" w:hAnsi="Century Gothic"/>
          <w:sz w:val="20"/>
          <w:szCs w:val="20"/>
        </w:rPr>
        <w:t xml:space="preserve"> open on Monday 5 March 2018, 12pm. To apply for TV Comedy please </w:t>
      </w:r>
      <w:proofErr w:type="gramStart"/>
      <w:r>
        <w:rPr>
          <w:rFonts w:ascii="Century Gothic" w:hAnsi="Century Gothic"/>
          <w:sz w:val="20"/>
          <w:szCs w:val="20"/>
        </w:rPr>
        <w:t>submit</w:t>
      </w:r>
      <w:proofErr w:type="gramEnd"/>
      <w:r>
        <w:rPr>
          <w:rFonts w:ascii="Century Gothic" w:hAnsi="Century Gothic"/>
          <w:sz w:val="20"/>
          <w:szCs w:val="20"/>
        </w:rPr>
        <w:t xml:space="preserve"> a completed online application form along with your supporting materials by Thursday 12 April 2018, 5pm.</w:t>
      </w:r>
      <w:r w:rsidRPr="00C06F64">
        <w:rPr>
          <w:rFonts w:ascii="Century Gothic" w:hAnsi="Century Gothic"/>
          <w:sz w:val="20"/>
          <w:szCs w:val="20"/>
        </w:rPr>
        <w:t xml:space="preserve"> </w:t>
      </w:r>
      <w:r>
        <w:rPr>
          <w:rFonts w:ascii="Century Gothic" w:hAnsi="Century Gothic"/>
          <w:sz w:val="20"/>
          <w:szCs w:val="20"/>
        </w:rPr>
        <w:t xml:space="preserve">If </w:t>
      </w:r>
      <w:r w:rsidR="00232775">
        <w:rPr>
          <w:rFonts w:ascii="Century Gothic" w:hAnsi="Century Gothic"/>
          <w:sz w:val="20"/>
          <w:szCs w:val="20"/>
        </w:rPr>
        <w:t>you wish to apply for a bursary</w:t>
      </w:r>
      <w:r>
        <w:rPr>
          <w:rFonts w:ascii="Century Gothic" w:hAnsi="Century Gothic"/>
          <w:sz w:val="20"/>
          <w:szCs w:val="20"/>
        </w:rPr>
        <w:t xml:space="preserve"> </w:t>
      </w:r>
      <w:r w:rsidRPr="00B746D7">
        <w:rPr>
          <w:rFonts w:ascii="Century Gothic" w:hAnsi="Century Gothic"/>
          <w:sz w:val="20"/>
          <w:szCs w:val="20"/>
        </w:rPr>
        <w:t xml:space="preserve">please </w:t>
      </w:r>
      <w:r w:rsidR="00232775">
        <w:rPr>
          <w:rFonts w:ascii="Century Gothic" w:hAnsi="Century Gothic"/>
          <w:sz w:val="20"/>
          <w:szCs w:val="20"/>
        </w:rPr>
        <w:t>complete a bursary form</w:t>
      </w:r>
      <w:r w:rsidRPr="00B746D7">
        <w:rPr>
          <w:rFonts w:ascii="Century Gothic" w:hAnsi="Century Gothic"/>
          <w:sz w:val="20"/>
          <w:szCs w:val="20"/>
        </w:rPr>
        <w:t xml:space="preserve"> by Tuesday 20 March 2018, 5pm.</w:t>
      </w:r>
    </w:p>
    <w:p w:rsidR="00AC7296" w:rsidRDefault="00AC7296" w:rsidP="00AC7296">
      <w:pPr>
        <w:pStyle w:val="NoSpacing"/>
        <w:rPr>
          <w:rFonts w:ascii="Century Gothic" w:hAnsi="Century Gothic"/>
          <w:sz w:val="20"/>
          <w:szCs w:val="20"/>
        </w:rPr>
      </w:pPr>
    </w:p>
    <w:p w:rsidR="00AC7296" w:rsidRDefault="00AC7296" w:rsidP="00AC7296">
      <w:pPr>
        <w:pStyle w:val="NoSpacing"/>
        <w:rPr>
          <w:rFonts w:ascii="Century Gothic" w:hAnsi="Century Gothic"/>
          <w:sz w:val="20"/>
          <w:szCs w:val="20"/>
        </w:rPr>
      </w:pPr>
      <w:r>
        <w:rPr>
          <w:rFonts w:ascii="Century Gothic" w:hAnsi="Century Gothic"/>
          <w:sz w:val="20"/>
          <w:szCs w:val="20"/>
        </w:rPr>
        <w:t xml:space="preserve">Applications for </w:t>
      </w:r>
      <w:r w:rsidRPr="002F363D">
        <w:rPr>
          <w:rFonts w:ascii="Century Gothic" w:hAnsi="Century Gothic"/>
          <w:b/>
          <w:sz w:val="20"/>
          <w:szCs w:val="20"/>
        </w:rPr>
        <w:t>Children’s Media</w:t>
      </w:r>
      <w:r>
        <w:rPr>
          <w:rFonts w:ascii="Century Gothic" w:hAnsi="Century Gothic"/>
          <w:sz w:val="20"/>
          <w:szCs w:val="20"/>
        </w:rPr>
        <w:t xml:space="preserve"> open on </w:t>
      </w:r>
      <w:r w:rsidR="00DD286B">
        <w:rPr>
          <w:rFonts w:ascii="Century Gothic" w:hAnsi="Century Gothic"/>
          <w:sz w:val="20"/>
          <w:szCs w:val="20"/>
        </w:rPr>
        <w:t>Tuesday</w:t>
      </w:r>
      <w:r>
        <w:rPr>
          <w:rFonts w:ascii="Century Gothic" w:hAnsi="Century Gothic"/>
          <w:sz w:val="20"/>
          <w:szCs w:val="20"/>
        </w:rPr>
        <w:t xml:space="preserve"> 2</w:t>
      </w:r>
      <w:r w:rsidR="00DD286B">
        <w:rPr>
          <w:rFonts w:ascii="Century Gothic" w:hAnsi="Century Gothic"/>
          <w:sz w:val="20"/>
          <w:szCs w:val="20"/>
        </w:rPr>
        <w:t>9</w:t>
      </w:r>
      <w:r>
        <w:rPr>
          <w:rFonts w:ascii="Century Gothic" w:hAnsi="Century Gothic"/>
          <w:sz w:val="20"/>
          <w:szCs w:val="20"/>
        </w:rPr>
        <w:t xml:space="preserve"> May 2018, 12pm. To apply for Children’s Media please submit a completed online application form along with your supporting materials by Wednesday 18 July 2018, 5pm.</w:t>
      </w:r>
      <w:r w:rsidRPr="00C06F64">
        <w:rPr>
          <w:rFonts w:ascii="Century Gothic" w:hAnsi="Century Gothic"/>
          <w:sz w:val="20"/>
          <w:szCs w:val="20"/>
        </w:rPr>
        <w:t xml:space="preserve"> </w:t>
      </w:r>
      <w:r>
        <w:rPr>
          <w:rFonts w:ascii="Century Gothic" w:hAnsi="Century Gothic"/>
          <w:sz w:val="20"/>
          <w:szCs w:val="20"/>
        </w:rPr>
        <w:t>If you wish to apply for a bursary</w:t>
      </w:r>
      <w:r w:rsidR="00232775">
        <w:rPr>
          <w:rFonts w:ascii="Century Gothic" w:hAnsi="Century Gothic"/>
          <w:sz w:val="20"/>
          <w:szCs w:val="20"/>
        </w:rPr>
        <w:t xml:space="preserve"> please complete a bursary form</w:t>
      </w:r>
      <w:r w:rsidRPr="00B746D7">
        <w:rPr>
          <w:rFonts w:ascii="Century Gothic" w:hAnsi="Century Gothic"/>
          <w:sz w:val="20"/>
          <w:szCs w:val="20"/>
        </w:rPr>
        <w:t xml:space="preserve"> by Tuesday 12 June, 5pm. </w:t>
      </w:r>
    </w:p>
    <w:p w:rsidR="00AC7296" w:rsidRDefault="00AC7296" w:rsidP="00AC7296">
      <w:pPr>
        <w:pStyle w:val="NoSpacing"/>
        <w:rPr>
          <w:rFonts w:ascii="Century Gothic" w:hAnsi="Century Gothic"/>
          <w:sz w:val="20"/>
          <w:szCs w:val="20"/>
        </w:rPr>
      </w:pPr>
    </w:p>
    <w:p w:rsidR="007F1345" w:rsidRDefault="00AC7296" w:rsidP="006A65BD">
      <w:pPr>
        <w:pStyle w:val="NoSpacing"/>
        <w:rPr>
          <w:rFonts w:ascii="Century Gothic" w:hAnsi="Century Gothic"/>
          <w:sz w:val="20"/>
          <w:szCs w:val="20"/>
        </w:rPr>
      </w:pPr>
      <w:r>
        <w:rPr>
          <w:rFonts w:ascii="Century Gothic" w:hAnsi="Century Gothic"/>
          <w:sz w:val="20"/>
          <w:szCs w:val="20"/>
        </w:rPr>
        <w:t xml:space="preserve">Applications for </w:t>
      </w:r>
      <w:r w:rsidRPr="002F363D">
        <w:rPr>
          <w:rFonts w:ascii="Century Gothic" w:hAnsi="Century Gothic"/>
          <w:b/>
          <w:sz w:val="20"/>
          <w:szCs w:val="20"/>
        </w:rPr>
        <w:t>Film</w:t>
      </w:r>
      <w:r>
        <w:rPr>
          <w:rFonts w:ascii="Century Gothic" w:hAnsi="Century Gothic"/>
          <w:sz w:val="20"/>
          <w:szCs w:val="20"/>
        </w:rPr>
        <w:t xml:space="preserve"> open on Wednesday 1 August, 2018, 12pm. To apply for Film please submit a completed online application form along with your supporting materials by Wednesday 26 September 2018</w:t>
      </w:r>
      <w:r w:rsidRPr="00C06F64">
        <w:rPr>
          <w:rFonts w:ascii="Century Gothic" w:hAnsi="Century Gothic"/>
          <w:sz w:val="20"/>
          <w:szCs w:val="20"/>
        </w:rPr>
        <w:t xml:space="preserve"> </w:t>
      </w:r>
      <w:r>
        <w:rPr>
          <w:rFonts w:ascii="Century Gothic" w:hAnsi="Century Gothic"/>
          <w:sz w:val="20"/>
          <w:szCs w:val="20"/>
        </w:rPr>
        <w:t>If you wish to apply for a bursary</w:t>
      </w:r>
      <w:r w:rsidR="00232775">
        <w:rPr>
          <w:rFonts w:ascii="Century Gothic" w:hAnsi="Century Gothic"/>
          <w:sz w:val="20"/>
          <w:szCs w:val="20"/>
        </w:rPr>
        <w:t xml:space="preserve"> please complete a bursary form by </w:t>
      </w:r>
      <w:r w:rsidRPr="00B746D7">
        <w:rPr>
          <w:rFonts w:ascii="Century Gothic" w:hAnsi="Century Gothic"/>
          <w:sz w:val="20"/>
          <w:szCs w:val="20"/>
        </w:rPr>
        <w:t>Wednesday 19 September 2018, 5pm.</w:t>
      </w:r>
    </w:p>
    <w:p w:rsidR="008F496D" w:rsidRDefault="008F496D" w:rsidP="003B0C50">
      <w:pPr>
        <w:pStyle w:val="NoSpacing"/>
        <w:rPr>
          <w:rFonts w:ascii="Century Gothic" w:hAnsi="Century Gothic"/>
          <w:sz w:val="20"/>
          <w:szCs w:val="20"/>
        </w:rPr>
      </w:pPr>
    </w:p>
    <w:p w:rsidR="00CC242D" w:rsidRDefault="00CC242D" w:rsidP="003B0C50">
      <w:pPr>
        <w:pStyle w:val="NoSpacing"/>
        <w:rPr>
          <w:rFonts w:ascii="Century Gothic" w:hAnsi="Century Gothic"/>
          <w:sz w:val="20"/>
          <w:szCs w:val="20"/>
        </w:rPr>
      </w:pPr>
      <w:r>
        <w:rPr>
          <w:rFonts w:ascii="Century Gothic" w:hAnsi="Century Gothic"/>
          <w:sz w:val="20"/>
          <w:szCs w:val="20"/>
        </w:rPr>
        <w:t xml:space="preserve">Please note, Rocliffe and BAFTA reserve the right to change these dates at any time and will publish any changes on the </w:t>
      </w:r>
      <w:hyperlink r:id="rId9" w:history="1">
        <w:r w:rsidRPr="00CC242D">
          <w:rPr>
            <w:rStyle w:val="Hyperlink"/>
            <w:rFonts w:ascii="Century Gothic" w:hAnsi="Century Gothic"/>
            <w:sz w:val="20"/>
            <w:szCs w:val="20"/>
          </w:rPr>
          <w:t>Rocliffe</w:t>
        </w:r>
      </w:hyperlink>
      <w:r>
        <w:rPr>
          <w:rFonts w:ascii="Century Gothic" w:hAnsi="Century Gothic"/>
          <w:sz w:val="20"/>
          <w:szCs w:val="20"/>
        </w:rPr>
        <w:t xml:space="preserve"> and </w:t>
      </w:r>
      <w:hyperlink r:id="rId10" w:history="1">
        <w:r w:rsidRPr="00CC242D">
          <w:rPr>
            <w:rStyle w:val="Hyperlink"/>
            <w:rFonts w:ascii="Century Gothic" w:hAnsi="Century Gothic"/>
            <w:sz w:val="20"/>
            <w:szCs w:val="20"/>
          </w:rPr>
          <w:t>BAFTA</w:t>
        </w:r>
      </w:hyperlink>
      <w:r>
        <w:rPr>
          <w:rFonts w:ascii="Century Gothic" w:hAnsi="Century Gothic"/>
          <w:sz w:val="20"/>
          <w:szCs w:val="20"/>
        </w:rPr>
        <w:t xml:space="preserve"> websites. </w:t>
      </w:r>
    </w:p>
    <w:p w:rsidR="00CC242D" w:rsidRDefault="00CC242D" w:rsidP="003B0C50">
      <w:pPr>
        <w:pStyle w:val="NoSpacing"/>
        <w:rPr>
          <w:rFonts w:ascii="Century Gothic" w:hAnsi="Century Gothic"/>
          <w:sz w:val="20"/>
          <w:szCs w:val="20"/>
        </w:rPr>
      </w:pPr>
    </w:p>
    <w:p w:rsidR="002F210C" w:rsidRDefault="008F496D" w:rsidP="003B0C50">
      <w:pPr>
        <w:pStyle w:val="NoSpacing"/>
        <w:rPr>
          <w:rFonts w:ascii="Century Gothic" w:hAnsi="Century Gothic"/>
          <w:sz w:val="20"/>
          <w:szCs w:val="20"/>
        </w:rPr>
      </w:pPr>
      <w:r>
        <w:rPr>
          <w:rFonts w:ascii="Century Gothic" w:hAnsi="Century Gothic"/>
          <w:sz w:val="20"/>
          <w:szCs w:val="20"/>
        </w:rPr>
        <w:t>WHAT SUPPORTING MATERIALS DO YOU REQUIRE?</w:t>
      </w:r>
    </w:p>
    <w:p w:rsidR="002F210C" w:rsidRDefault="002F210C" w:rsidP="003B0C50">
      <w:pPr>
        <w:pStyle w:val="NoSpacing"/>
        <w:rPr>
          <w:rFonts w:ascii="Century Gothic" w:hAnsi="Century Gothic"/>
          <w:sz w:val="20"/>
          <w:szCs w:val="20"/>
        </w:rPr>
      </w:pPr>
    </w:p>
    <w:p w:rsidR="008F496D" w:rsidRDefault="00AC7296" w:rsidP="003B0C50">
      <w:pPr>
        <w:pStyle w:val="NoSpacing"/>
        <w:rPr>
          <w:rFonts w:ascii="Century Gothic" w:hAnsi="Century Gothic"/>
          <w:sz w:val="20"/>
          <w:szCs w:val="20"/>
        </w:rPr>
      </w:pPr>
      <w:r>
        <w:rPr>
          <w:rFonts w:ascii="Century Gothic" w:hAnsi="Century Gothic"/>
          <w:sz w:val="20"/>
          <w:szCs w:val="20"/>
        </w:rPr>
        <w:t>We require two</w:t>
      </w:r>
      <w:r w:rsidR="008F496D">
        <w:rPr>
          <w:rFonts w:ascii="Century Gothic" w:hAnsi="Century Gothic"/>
          <w:sz w:val="20"/>
          <w:szCs w:val="20"/>
        </w:rPr>
        <w:t xml:space="preserve"> PDF</w:t>
      </w:r>
      <w:r>
        <w:rPr>
          <w:rFonts w:ascii="Century Gothic" w:hAnsi="Century Gothic"/>
          <w:sz w:val="20"/>
          <w:szCs w:val="20"/>
        </w:rPr>
        <w:t>s. One should contain your Supporting Materials, and one should be your Script Extract. Please name your files: ‘Your Script Title – Supporting Materials’ and ‘Your Script Title – Extract’.</w:t>
      </w:r>
    </w:p>
    <w:p w:rsidR="00AC7296" w:rsidRDefault="00AC7296" w:rsidP="003B0C50">
      <w:pPr>
        <w:pStyle w:val="NoSpacing"/>
        <w:rPr>
          <w:rFonts w:ascii="Century Gothic" w:hAnsi="Century Gothic"/>
          <w:sz w:val="20"/>
          <w:szCs w:val="20"/>
        </w:rPr>
      </w:pPr>
    </w:p>
    <w:p w:rsidR="00AC7296" w:rsidRDefault="00AC7296" w:rsidP="003B0C50">
      <w:pPr>
        <w:pStyle w:val="NoSpacing"/>
        <w:rPr>
          <w:rFonts w:ascii="Century Gothic" w:hAnsi="Century Gothic"/>
          <w:sz w:val="20"/>
          <w:szCs w:val="20"/>
        </w:rPr>
      </w:pPr>
      <w:r>
        <w:rPr>
          <w:rFonts w:ascii="Century Gothic" w:hAnsi="Century Gothic"/>
          <w:sz w:val="20"/>
          <w:szCs w:val="20"/>
        </w:rPr>
        <w:t xml:space="preserve">The </w:t>
      </w:r>
      <w:r w:rsidRPr="007F1D17">
        <w:rPr>
          <w:rFonts w:ascii="Century Gothic" w:hAnsi="Century Gothic"/>
          <w:i/>
          <w:sz w:val="20"/>
          <w:szCs w:val="20"/>
        </w:rPr>
        <w:t>Supporting Materials</w:t>
      </w:r>
      <w:r>
        <w:rPr>
          <w:rFonts w:ascii="Century Gothic" w:hAnsi="Century Gothic"/>
          <w:sz w:val="20"/>
          <w:szCs w:val="20"/>
        </w:rPr>
        <w:t xml:space="preserve"> should be no longer than 3 pages (font size 12 Arial/TNR/Courier) and contain the following in this order:</w:t>
      </w:r>
    </w:p>
    <w:p w:rsidR="008F496D" w:rsidRDefault="008F496D" w:rsidP="003B0C50">
      <w:pPr>
        <w:pStyle w:val="NoSpacing"/>
        <w:rPr>
          <w:rFonts w:ascii="Century Gothic" w:hAnsi="Century Gothic"/>
          <w:sz w:val="20"/>
          <w:szCs w:val="20"/>
        </w:rPr>
      </w:pPr>
    </w:p>
    <w:p w:rsidR="008F496D" w:rsidRDefault="008F496D" w:rsidP="008F496D">
      <w:pPr>
        <w:pStyle w:val="NoSpacing"/>
        <w:numPr>
          <w:ilvl w:val="0"/>
          <w:numId w:val="6"/>
        </w:numPr>
        <w:rPr>
          <w:rFonts w:ascii="Century Gothic" w:hAnsi="Century Gothic"/>
          <w:sz w:val="20"/>
          <w:szCs w:val="20"/>
        </w:rPr>
      </w:pPr>
      <w:r>
        <w:rPr>
          <w:rFonts w:ascii="Century Gothic" w:hAnsi="Century Gothic"/>
          <w:sz w:val="20"/>
          <w:szCs w:val="20"/>
        </w:rPr>
        <w:t>Short synopsis (25 words)</w:t>
      </w:r>
    </w:p>
    <w:p w:rsidR="008F496D" w:rsidRDefault="008F496D" w:rsidP="008F496D">
      <w:pPr>
        <w:pStyle w:val="NoSpacing"/>
        <w:numPr>
          <w:ilvl w:val="0"/>
          <w:numId w:val="6"/>
        </w:numPr>
        <w:rPr>
          <w:rFonts w:ascii="Century Gothic" w:hAnsi="Century Gothic"/>
          <w:sz w:val="20"/>
          <w:szCs w:val="20"/>
        </w:rPr>
      </w:pPr>
      <w:r>
        <w:rPr>
          <w:rFonts w:ascii="Century Gothic" w:hAnsi="Century Gothic"/>
          <w:sz w:val="20"/>
          <w:szCs w:val="20"/>
        </w:rPr>
        <w:t>Treatment or outline of the entire film, series or show (300 words max)</w:t>
      </w:r>
    </w:p>
    <w:p w:rsidR="008F496D" w:rsidRDefault="008F496D" w:rsidP="008F496D">
      <w:pPr>
        <w:pStyle w:val="NoSpacing"/>
        <w:numPr>
          <w:ilvl w:val="0"/>
          <w:numId w:val="6"/>
        </w:numPr>
        <w:rPr>
          <w:rFonts w:ascii="Century Gothic" w:hAnsi="Century Gothic"/>
          <w:sz w:val="20"/>
          <w:szCs w:val="20"/>
        </w:rPr>
      </w:pPr>
      <w:r>
        <w:rPr>
          <w:rFonts w:ascii="Century Gothic" w:hAnsi="Century Gothic"/>
          <w:sz w:val="20"/>
          <w:szCs w:val="20"/>
        </w:rPr>
        <w:t>Character breakdown of featured characters (50 words per character)</w:t>
      </w:r>
    </w:p>
    <w:p w:rsidR="008F496D" w:rsidRDefault="008F496D" w:rsidP="008F496D">
      <w:pPr>
        <w:pStyle w:val="NoSpacing"/>
        <w:numPr>
          <w:ilvl w:val="0"/>
          <w:numId w:val="6"/>
        </w:numPr>
        <w:rPr>
          <w:rFonts w:ascii="Century Gothic" w:hAnsi="Century Gothic"/>
          <w:sz w:val="20"/>
          <w:szCs w:val="20"/>
        </w:rPr>
      </w:pPr>
      <w:r w:rsidRPr="002F210C">
        <w:rPr>
          <w:rFonts w:ascii="Century Gothic" w:hAnsi="Century Gothic"/>
          <w:b/>
          <w:sz w:val="20"/>
          <w:szCs w:val="20"/>
        </w:rPr>
        <w:t>TV only</w:t>
      </w:r>
      <w:r>
        <w:rPr>
          <w:rFonts w:ascii="Century Gothic" w:hAnsi="Century Gothic"/>
          <w:sz w:val="20"/>
          <w:szCs w:val="20"/>
        </w:rPr>
        <w:t>: 3 to 6 episode guides/storylines (</w:t>
      </w:r>
      <w:r w:rsidR="00762378">
        <w:rPr>
          <w:rFonts w:ascii="Century Gothic" w:hAnsi="Century Gothic"/>
          <w:sz w:val="20"/>
          <w:szCs w:val="20"/>
        </w:rPr>
        <w:t>50 words each</w:t>
      </w:r>
      <w:r>
        <w:rPr>
          <w:rFonts w:ascii="Century Gothic" w:hAnsi="Century Gothic"/>
          <w:sz w:val="20"/>
          <w:szCs w:val="20"/>
        </w:rPr>
        <w:t>)</w:t>
      </w:r>
    </w:p>
    <w:p w:rsidR="008F496D" w:rsidRDefault="008F496D" w:rsidP="008F496D">
      <w:pPr>
        <w:pStyle w:val="NoSpacing"/>
        <w:numPr>
          <w:ilvl w:val="0"/>
          <w:numId w:val="6"/>
        </w:numPr>
        <w:rPr>
          <w:rFonts w:ascii="Century Gothic" w:hAnsi="Century Gothic"/>
          <w:sz w:val="20"/>
          <w:szCs w:val="20"/>
        </w:rPr>
      </w:pPr>
      <w:r>
        <w:rPr>
          <w:rFonts w:ascii="Century Gothic" w:hAnsi="Century Gothic"/>
          <w:sz w:val="20"/>
          <w:szCs w:val="20"/>
        </w:rPr>
        <w:t>Introduction to extract that sets the scene (100 words max)</w:t>
      </w:r>
    </w:p>
    <w:p w:rsidR="00AC7296" w:rsidRDefault="00AC7296" w:rsidP="00AC7296">
      <w:pPr>
        <w:pStyle w:val="NoSpacing"/>
        <w:rPr>
          <w:rFonts w:ascii="Century Gothic" w:hAnsi="Century Gothic"/>
          <w:sz w:val="20"/>
          <w:szCs w:val="20"/>
        </w:rPr>
      </w:pPr>
    </w:p>
    <w:p w:rsidR="00AC7296" w:rsidRDefault="00AC7296" w:rsidP="00AC7296">
      <w:pPr>
        <w:pStyle w:val="NoSpacing"/>
        <w:rPr>
          <w:rFonts w:ascii="Century Gothic" w:hAnsi="Century Gothic"/>
          <w:sz w:val="20"/>
          <w:szCs w:val="20"/>
        </w:rPr>
      </w:pPr>
      <w:r>
        <w:rPr>
          <w:rFonts w:ascii="Century Gothic" w:hAnsi="Century Gothic"/>
          <w:sz w:val="20"/>
          <w:szCs w:val="20"/>
        </w:rPr>
        <w:t>No artwork or casting suggestions should be included.</w:t>
      </w:r>
    </w:p>
    <w:p w:rsidR="00AC7296" w:rsidRDefault="00AC7296" w:rsidP="00AC7296">
      <w:pPr>
        <w:pStyle w:val="NoSpacing"/>
        <w:rPr>
          <w:rFonts w:ascii="Century Gothic" w:hAnsi="Century Gothic"/>
          <w:sz w:val="20"/>
          <w:szCs w:val="20"/>
        </w:rPr>
      </w:pPr>
    </w:p>
    <w:p w:rsidR="00AC7296" w:rsidRDefault="00AC7296" w:rsidP="00AC7296">
      <w:pPr>
        <w:pStyle w:val="NoSpacing"/>
        <w:rPr>
          <w:rFonts w:ascii="Century Gothic" w:hAnsi="Century Gothic"/>
          <w:sz w:val="20"/>
          <w:szCs w:val="20"/>
        </w:rPr>
      </w:pPr>
      <w:r>
        <w:rPr>
          <w:rFonts w:ascii="Century Gothic" w:hAnsi="Century Gothic"/>
          <w:sz w:val="20"/>
          <w:szCs w:val="20"/>
        </w:rPr>
        <w:t xml:space="preserve">The </w:t>
      </w:r>
      <w:r w:rsidRPr="007F1D17">
        <w:rPr>
          <w:rFonts w:ascii="Century Gothic" w:hAnsi="Century Gothic"/>
          <w:i/>
          <w:sz w:val="20"/>
          <w:szCs w:val="20"/>
        </w:rPr>
        <w:t>Extract</w:t>
      </w:r>
      <w:r>
        <w:rPr>
          <w:rFonts w:ascii="Century Gothic" w:hAnsi="Century Gothic"/>
          <w:sz w:val="20"/>
          <w:szCs w:val="20"/>
        </w:rPr>
        <w:t xml:space="preserve"> should be: </w:t>
      </w:r>
    </w:p>
    <w:p w:rsidR="00CC242D" w:rsidRDefault="00CC242D" w:rsidP="00AC7296">
      <w:pPr>
        <w:pStyle w:val="NoSpacing"/>
        <w:rPr>
          <w:rFonts w:ascii="Century Gothic" w:hAnsi="Century Gothic"/>
          <w:sz w:val="20"/>
          <w:szCs w:val="20"/>
        </w:rPr>
      </w:pPr>
    </w:p>
    <w:p w:rsidR="008F496D" w:rsidRDefault="008F496D" w:rsidP="008F496D">
      <w:pPr>
        <w:pStyle w:val="NoSpacing"/>
        <w:numPr>
          <w:ilvl w:val="0"/>
          <w:numId w:val="6"/>
        </w:numPr>
        <w:rPr>
          <w:rFonts w:ascii="Century Gothic" w:hAnsi="Century Gothic"/>
          <w:sz w:val="20"/>
          <w:szCs w:val="20"/>
        </w:rPr>
      </w:pPr>
      <w:r>
        <w:rPr>
          <w:rFonts w:ascii="Century Gothic" w:hAnsi="Century Gothic"/>
          <w:sz w:val="20"/>
          <w:szCs w:val="20"/>
        </w:rPr>
        <w:lastRenderedPageBreak/>
        <w:t xml:space="preserve">10 page extract of the script numbered 1 to 10, typed and formatted to industry standards. Please follow standard script format and do not send full scripts. For information on formats, we recommend you look at </w:t>
      </w:r>
      <w:hyperlink r:id="rId11" w:history="1">
        <w:r w:rsidRPr="008F496D">
          <w:rPr>
            <w:rStyle w:val="Hyperlink"/>
            <w:rFonts w:ascii="Century Gothic" w:hAnsi="Century Gothic"/>
            <w:sz w:val="20"/>
            <w:szCs w:val="20"/>
          </w:rPr>
          <w:t>BBC</w:t>
        </w:r>
        <w:r w:rsidR="00AC7296">
          <w:rPr>
            <w:rStyle w:val="Hyperlink"/>
            <w:rFonts w:ascii="Century Gothic" w:hAnsi="Century Gothic"/>
            <w:sz w:val="20"/>
            <w:szCs w:val="20"/>
          </w:rPr>
          <w:t xml:space="preserve"> </w:t>
        </w:r>
        <w:r w:rsidRPr="008F496D">
          <w:rPr>
            <w:rStyle w:val="Hyperlink"/>
            <w:rFonts w:ascii="Century Gothic" w:hAnsi="Century Gothic"/>
            <w:sz w:val="20"/>
            <w:szCs w:val="20"/>
          </w:rPr>
          <w:t>Writers</w:t>
        </w:r>
        <w:r w:rsidR="00AC7296">
          <w:rPr>
            <w:rStyle w:val="Hyperlink"/>
            <w:rFonts w:ascii="Century Gothic" w:hAnsi="Century Gothic"/>
            <w:sz w:val="20"/>
            <w:szCs w:val="20"/>
          </w:rPr>
          <w:t xml:space="preserve"> R</w:t>
        </w:r>
        <w:r w:rsidRPr="008F496D">
          <w:rPr>
            <w:rStyle w:val="Hyperlink"/>
            <w:rFonts w:ascii="Century Gothic" w:hAnsi="Century Gothic"/>
            <w:sz w:val="20"/>
            <w:szCs w:val="20"/>
          </w:rPr>
          <w:t>oom</w:t>
        </w:r>
      </w:hyperlink>
    </w:p>
    <w:p w:rsidR="00B746D7" w:rsidRDefault="00B746D7" w:rsidP="003B0C50">
      <w:pPr>
        <w:pStyle w:val="NoSpacing"/>
        <w:rPr>
          <w:rFonts w:ascii="Century Gothic" w:hAnsi="Century Gothic"/>
          <w:sz w:val="20"/>
          <w:szCs w:val="20"/>
        </w:rPr>
      </w:pPr>
    </w:p>
    <w:p w:rsidR="00727CB4" w:rsidRDefault="00727CB4" w:rsidP="003B0C50">
      <w:pPr>
        <w:pStyle w:val="NoSpacing"/>
        <w:rPr>
          <w:rFonts w:ascii="Century Gothic" w:hAnsi="Century Gothic"/>
          <w:sz w:val="20"/>
          <w:szCs w:val="20"/>
        </w:rPr>
      </w:pPr>
      <w:r w:rsidRPr="003B0C50">
        <w:rPr>
          <w:rFonts w:ascii="Century Gothic" w:hAnsi="Century Gothic"/>
          <w:sz w:val="20"/>
          <w:szCs w:val="20"/>
        </w:rPr>
        <w:t>WHO CAN ENTER?</w:t>
      </w:r>
    </w:p>
    <w:p w:rsidR="003B0C50" w:rsidRPr="003B0C50" w:rsidRDefault="003B0C50" w:rsidP="003B0C50">
      <w:pPr>
        <w:pStyle w:val="NoSpacing"/>
        <w:rPr>
          <w:rFonts w:ascii="Century Gothic" w:hAnsi="Century Gothic"/>
          <w:sz w:val="20"/>
          <w:szCs w:val="20"/>
        </w:rPr>
      </w:pPr>
    </w:p>
    <w:p w:rsidR="002F210C" w:rsidRDefault="002F210C" w:rsidP="003B0C50">
      <w:pPr>
        <w:pStyle w:val="NoSpacing"/>
        <w:rPr>
          <w:rFonts w:ascii="Century Gothic" w:hAnsi="Century Gothic"/>
          <w:sz w:val="20"/>
          <w:szCs w:val="20"/>
        </w:rPr>
      </w:pPr>
      <w:r>
        <w:rPr>
          <w:rFonts w:ascii="Century Gothic" w:hAnsi="Century Gothic"/>
          <w:sz w:val="20"/>
          <w:szCs w:val="20"/>
        </w:rPr>
        <w:t xml:space="preserve">Anyone who is a British citizen or has been resident in the UK for five years prior to the </w:t>
      </w:r>
      <w:r w:rsidR="005B6A34">
        <w:rPr>
          <w:rFonts w:ascii="Century Gothic" w:hAnsi="Century Gothic"/>
          <w:sz w:val="20"/>
          <w:szCs w:val="20"/>
        </w:rPr>
        <w:t>entry deadline</w:t>
      </w:r>
      <w:r>
        <w:rPr>
          <w:rFonts w:ascii="Century Gothic" w:hAnsi="Century Gothic"/>
          <w:sz w:val="20"/>
          <w:szCs w:val="20"/>
        </w:rPr>
        <w:t xml:space="preserve"> and is over </w:t>
      </w:r>
      <w:r w:rsidR="00661A87">
        <w:rPr>
          <w:rFonts w:ascii="Century Gothic" w:hAnsi="Century Gothic"/>
          <w:sz w:val="20"/>
          <w:szCs w:val="20"/>
        </w:rPr>
        <w:t xml:space="preserve">the age of </w:t>
      </w:r>
      <w:r>
        <w:rPr>
          <w:rFonts w:ascii="Century Gothic" w:hAnsi="Century Gothic"/>
          <w:sz w:val="20"/>
          <w:szCs w:val="20"/>
        </w:rPr>
        <w:t xml:space="preserve">18 </w:t>
      </w:r>
      <w:r w:rsidR="005B6A34">
        <w:rPr>
          <w:rFonts w:ascii="Century Gothic" w:hAnsi="Century Gothic"/>
          <w:sz w:val="20"/>
          <w:szCs w:val="20"/>
        </w:rPr>
        <w:t xml:space="preserve">at the entry deadline </w:t>
      </w:r>
      <w:r>
        <w:rPr>
          <w:rFonts w:ascii="Century Gothic" w:hAnsi="Century Gothic"/>
          <w:sz w:val="20"/>
          <w:szCs w:val="20"/>
        </w:rPr>
        <w:t>may apply. No previous writing experience is necessary!</w:t>
      </w:r>
      <w:r w:rsidR="00C73B07">
        <w:rPr>
          <w:rFonts w:ascii="Century Gothic" w:hAnsi="Century Gothic"/>
          <w:sz w:val="20"/>
          <w:szCs w:val="20"/>
        </w:rPr>
        <w:t xml:space="preserve"> Previous winners of the competition are </w:t>
      </w:r>
      <w:r w:rsidR="008D5312">
        <w:rPr>
          <w:rFonts w:ascii="Century Gothic" w:hAnsi="Century Gothic"/>
          <w:sz w:val="20"/>
          <w:szCs w:val="20"/>
        </w:rPr>
        <w:t xml:space="preserve">not able to apply again for two years. </w:t>
      </w:r>
    </w:p>
    <w:p w:rsidR="00BE39B1" w:rsidRDefault="00BE39B1" w:rsidP="003B0C50">
      <w:pPr>
        <w:pStyle w:val="NoSpacing"/>
        <w:rPr>
          <w:rFonts w:ascii="Century Gothic" w:hAnsi="Century Gothic"/>
          <w:sz w:val="20"/>
          <w:szCs w:val="20"/>
        </w:rPr>
      </w:pPr>
    </w:p>
    <w:p w:rsidR="00BE39B1" w:rsidRDefault="00BE39B1" w:rsidP="003B0C50">
      <w:pPr>
        <w:pStyle w:val="NoSpacing"/>
        <w:rPr>
          <w:rFonts w:ascii="Century Gothic" w:hAnsi="Century Gothic"/>
          <w:sz w:val="20"/>
          <w:szCs w:val="20"/>
        </w:rPr>
      </w:pPr>
      <w:r>
        <w:rPr>
          <w:rFonts w:ascii="Century Gothic" w:hAnsi="Century Gothic"/>
          <w:sz w:val="20"/>
          <w:szCs w:val="20"/>
        </w:rPr>
        <w:t>WHY SHOULD I ENTER?</w:t>
      </w:r>
    </w:p>
    <w:p w:rsidR="00BE39B1" w:rsidRDefault="00BE39B1" w:rsidP="003B0C50">
      <w:pPr>
        <w:pStyle w:val="NoSpacing"/>
        <w:rPr>
          <w:rFonts w:ascii="Century Gothic" w:hAnsi="Century Gothic"/>
          <w:sz w:val="20"/>
          <w:szCs w:val="20"/>
        </w:rPr>
      </w:pPr>
    </w:p>
    <w:p w:rsidR="00BE39B1" w:rsidRDefault="00BE39B1" w:rsidP="003B0C50">
      <w:pPr>
        <w:pStyle w:val="NoSpacing"/>
        <w:rPr>
          <w:rFonts w:ascii="Century Gothic" w:hAnsi="Century Gothic"/>
          <w:sz w:val="20"/>
          <w:szCs w:val="20"/>
        </w:rPr>
      </w:pPr>
      <w:r>
        <w:rPr>
          <w:rFonts w:ascii="Century Gothic" w:hAnsi="Century Gothic"/>
          <w:sz w:val="20"/>
          <w:szCs w:val="20"/>
        </w:rPr>
        <w:t>Finalists receive a selection of fantastic prizes</w:t>
      </w:r>
      <w:r w:rsidR="003539F7">
        <w:rPr>
          <w:rFonts w:ascii="Century Gothic" w:hAnsi="Century Gothic"/>
          <w:sz w:val="20"/>
          <w:szCs w:val="20"/>
        </w:rPr>
        <w:t xml:space="preserve">, have their work read by execs, agents and producers sitting on the selection panel and jury, and have their work showcased at an industry showcase at BAFTA. To be selected as </w:t>
      </w:r>
      <w:r w:rsidR="00DD286B">
        <w:rPr>
          <w:rFonts w:ascii="Century Gothic" w:hAnsi="Century Gothic"/>
          <w:sz w:val="20"/>
          <w:szCs w:val="20"/>
        </w:rPr>
        <w:t xml:space="preserve">a winner of the BAFTA </w:t>
      </w:r>
      <w:proofErr w:type="spellStart"/>
      <w:r w:rsidR="00DD286B">
        <w:rPr>
          <w:rFonts w:ascii="Century Gothic" w:hAnsi="Century Gothic"/>
          <w:sz w:val="20"/>
          <w:szCs w:val="20"/>
        </w:rPr>
        <w:t>Rocliffe</w:t>
      </w:r>
      <w:proofErr w:type="spellEnd"/>
      <w:r w:rsidR="00DD286B">
        <w:rPr>
          <w:rFonts w:ascii="Century Gothic" w:hAnsi="Century Gothic"/>
          <w:sz w:val="20"/>
          <w:szCs w:val="20"/>
        </w:rPr>
        <w:t xml:space="preserve"> Competition</w:t>
      </w:r>
      <w:r w:rsidR="003539F7">
        <w:rPr>
          <w:rFonts w:ascii="Century Gothic" w:hAnsi="Century Gothic"/>
          <w:sz w:val="20"/>
          <w:szCs w:val="20"/>
        </w:rPr>
        <w:t xml:space="preserve">, your entry has to be read and recommended at least four times during the judging process. That’s a lot of eyes on your work! </w:t>
      </w:r>
      <w:r w:rsidR="0048704E">
        <w:rPr>
          <w:rFonts w:ascii="Century Gothic" w:hAnsi="Century Gothic"/>
          <w:sz w:val="20"/>
          <w:szCs w:val="20"/>
        </w:rPr>
        <w:t>Once the finalists are selected</w:t>
      </w:r>
      <w:r w:rsidR="003539F7">
        <w:rPr>
          <w:rFonts w:ascii="Century Gothic" w:hAnsi="Century Gothic"/>
          <w:sz w:val="20"/>
          <w:szCs w:val="20"/>
        </w:rPr>
        <w:t xml:space="preserve"> </w:t>
      </w:r>
      <w:r w:rsidR="0048704E">
        <w:rPr>
          <w:rFonts w:ascii="Century Gothic" w:hAnsi="Century Gothic"/>
          <w:sz w:val="20"/>
          <w:szCs w:val="20"/>
        </w:rPr>
        <w:t>a</w:t>
      </w:r>
      <w:r w:rsidR="003539F7">
        <w:rPr>
          <w:rFonts w:ascii="Century Gothic" w:hAnsi="Century Gothic"/>
          <w:sz w:val="20"/>
          <w:szCs w:val="20"/>
        </w:rPr>
        <w:t xml:space="preserve"> team of directors, composers, artists, casting directors and actors get to work on creating a fantastic showcase of the work at BAFTA. At the event you receive live feedback from industry guests. You are then looped into both the Rocliffe Alumni Network and the BAFTA New Talent Network. Visit the </w:t>
      </w:r>
      <w:hyperlink r:id="rId12" w:history="1">
        <w:r w:rsidR="003539F7" w:rsidRPr="003539F7">
          <w:rPr>
            <w:rStyle w:val="Hyperlink"/>
            <w:rFonts w:ascii="Century Gothic" w:hAnsi="Century Gothic"/>
            <w:sz w:val="20"/>
            <w:szCs w:val="20"/>
          </w:rPr>
          <w:t>Rocliffe homepage</w:t>
        </w:r>
      </w:hyperlink>
      <w:r w:rsidR="003539F7">
        <w:rPr>
          <w:rFonts w:ascii="Century Gothic" w:hAnsi="Century Gothic"/>
          <w:sz w:val="20"/>
          <w:szCs w:val="20"/>
        </w:rPr>
        <w:t xml:space="preserve"> for updates on how previous finalists are doing. </w:t>
      </w:r>
    </w:p>
    <w:p w:rsidR="003539F7" w:rsidRDefault="003539F7" w:rsidP="003B0C50">
      <w:pPr>
        <w:pStyle w:val="NoSpacing"/>
        <w:rPr>
          <w:rFonts w:ascii="Century Gothic" w:hAnsi="Century Gothic"/>
          <w:sz w:val="20"/>
          <w:szCs w:val="20"/>
        </w:rPr>
      </w:pPr>
    </w:p>
    <w:p w:rsidR="003539F7" w:rsidRDefault="003539F7" w:rsidP="003B0C50">
      <w:pPr>
        <w:pStyle w:val="NoSpacing"/>
        <w:rPr>
          <w:rFonts w:ascii="Century Gothic" w:hAnsi="Century Gothic"/>
          <w:sz w:val="20"/>
          <w:szCs w:val="20"/>
        </w:rPr>
      </w:pPr>
      <w:r>
        <w:rPr>
          <w:rFonts w:ascii="Century Gothic" w:hAnsi="Century Gothic"/>
          <w:sz w:val="20"/>
          <w:szCs w:val="20"/>
        </w:rPr>
        <w:t>WHAT DO I GET IF I AM SELECTED AS A FINALIST?</w:t>
      </w:r>
    </w:p>
    <w:p w:rsidR="003539F7" w:rsidRDefault="003539F7" w:rsidP="003B0C50">
      <w:pPr>
        <w:pStyle w:val="NoSpacing"/>
        <w:rPr>
          <w:rFonts w:ascii="Century Gothic" w:hAnsi="Century Gothic"/>
          <w:sz w:val="20"/>
          <w:szCs w:val="20"/>
        </w:rPr>
      </w:pPr>
    </w:p>
    <w:p w:rsidR="003539F7" w:rsidRDefault="003539F7" w:rsidP="003B0C50">
      <w:pPr>
        <w:pStyle w:val="NoSpacing"/>
        <w:rPr>
          <w:rFonts w:ascii="Century Gothic" w:hAnsi="Century Gothic"/>
          <w:sz w:val="20"/>
          <w:szCs w:val="20"/>
        </w:rPr>
      </w:pPr>
      <w:r>
        <w:rPr>
          <w:rFonts w:ascii="Century Gothic" w:hAnsi="Century Gothic"/>
          <w:sz w:val="20"/>
          <w:szCs w:val="20"/>
        </w:rPr>
        <w:t xml:space="preserve">The BAFTA Rocliffe New Writing </w:t>
      </w:r>
      <w:r w:rsidR="00582431">
        <w:rPr>
          <w:rFonts w:ascii="Century Gothic" w:hAnsi="Century Gothic"/>
          <w:sz w:val="20"/>
          <w:szCs w:val="20"/>
        </w:rPr>
        <w:t xml:space="preserve">Competition </w:t>
      </w:r>
      <w:r>
        <w:rPr>
          <w:rFonts w:ascii="Century Gothic" w:hAnsi="Century Gothic"/>
          <w:sz w:val="20"/>
          <w:szCs w:val="20"/>
        </w:rPr>
        <w:t>offer</w:t>
      </w:r>
      <w:r w:rsidR="00582431">
        <w:rPr>
          <w:rFonts w:ascii="Century Gothic" w:hAnsi="Century Gothic"/>
          <w:sz w:val="20"/>
          <w:szCs w:val="20"/>
        </w:rPr>
        <w:t>s</w:t>
      </w:r>
      <w:r>
        <w:rPr>
          <w:rFonts w:ascii="Century Gothic" w:hAnsi="Century Gothic"/>
          <w:sz w:val="20"/>
          <w:szCs w:val="20"/>
        </w:rPr>
        <w:t xml:space="preserve"> you a fantastic industry showcase, </w:t>
      </w:r>
      <w:r w:rsidR="00B54E9E">
        <w:rPr>
          <w:rFonts w:ascii="Century Gothic" w:hAnsi="Century Gothic"/>
          <w:sz w:val="20"/>
          <w:szCs w:val="20"/>
        </w:rPr>
        <w:t xml:space="preserve">industry introductions </w:t>
      </w:r>
      <w:r w:rsidR="00E0700E">
        <w:rPr>
          <w:rFonts w:ascii="Century Gothic" w:hAnsi="Century Gothic"/>
          <w:sz w:val="20"/>
          <w:szCs w:val="20"/>
        </w:rPr>
        <w:t xml:space="preserve">and career guidance </w:t>
      </w:r>
      <w:r>
        <w:rPr>
          <w:rFonts w:ascii="Century Gothic" w:hAnsi="Century Gothic"/>
          <w:sz w:val="20"/>
          <w:szCs w:val="20"/>
        </w:rPr>
        <w:t xml:space="preserve">to provide support in navigating the industry. You also become part of the Rocliffe Alumni Network and the BAFTA New Talent Network and are given access to events and opportunities throughout the year. </w:t>
      </w:r>
    </w:p>
    <w:p w:rsidR="003539F7" w:rsidRDefault="003539F7" w:rsidP="003B0C50">
      <w:pPr>
        <w:pStyle w:val="NoSpacing"/>
        <w:rPr>
          <w:rFonts w:ascii="Century Gothic" w:hAnsi="Century Gothic"/>
          <w:sz w:val="20"/>
          <w:szCs w:val="20"/>
        </w:rPr>
      </w:pPr>
    </w:p>
    <w:p w:rsidR="003539F7" w:rsidRDefault="003539F7" w:rsidP="003B0C50">
      <w:pPr>
        <w:pStyle w:val="NoSpacing"/>
        <w:rPr>
          <w:rFonts w:ascii="Century Gothic" w:hAnsi="Century Gothic"/>
          <w:sz w:val="20"/>
          <w:szCs w:val="20"/>
        </w:rPr>
      </w:pPr>
      <w:r>
        <w:rPr>
          <w:rFonts w:ascii="Century Gothic" w:hAnsi="Century Gothic"/>
          <w:sz w:val="20"/>
          <w:szCs w:val="20"/>
        </w:rPr>
        <w:t xml:space="preserve">WHO READS MY SCRIPTS? </w:t>
      </w:r>
    </w:p>
    <w:p w:rsidR="003539F7" w:rsidRDefault="003539F7" w:rsidP="003B0C50">
      <w:pPr>
        <w:pStyle w:val="NoSpacing"/>
        <w:rPr>
          <w:rFonts w:ascii="Century Gothic" w:hAnsi="Century Gothic"/>
          <w:sz w:val="20"/>
          <w:szCs w:val="20"/>
        </w:rPr>
      </w:pPr>
    </w:p>
    <w:p w:rsidR="003539F7" w:rsidRDefault="003539F7" w:rsidP="003B0C50">
      <w:pPr>
        <w:pStyle w:val="NoSpacing"/>
        <w:rPr>
          <w:rFonts w:ascii="Century Gothic" w:hAnsi="Century Gothic"/>
          <w:sz w:val="20"/>
          <w:szCs w:val="20"/>
        </w:rPr>
      </w:pPr>
      <w:r>
        <w:rPr>
          <w:rFonts w:ascii="Century Gothic" w:hAnsi="Century Gothic"/>
          <w:sz w:val="20"/>
          <w:szCs w:val="20"/>
        </w:rPr>
        <w:t xml:space="preserve">Rocliffe have a team of dedicated readers </w:t>
      </w:r>
      <w:r w:rsidR="00FF168F">
        <w:rPr>
          <w:rFonts w:ascii="Century Gothic" w:hAnsi="Century Gothic"/>
          <w:sz w:val="20"/>
          <w:szCs w:val="20"/>
        </w:rPr>
        <w:t xml:space="preserve">who write a report for each entry and recommend submissions that best fulfil the competition criteria before passing the recommended scripts to the industry panel. BAFTA and Rocliffe invite knowledgeable industry panels and juries based on their expertise in each medium with proven track records. They are all practising professionals on the lookout for new talent. </w:t>
      </w:r>
    </w:p>
    <w:p w:rsidR="00FF168F" w:rsidRDefault="00FF168F" w:rsidP="003B0C50">
      <w:pPr>
        <w:pStyle w:val="NoSpacing"/>
        <w:rPr>
          <w:rFonts w:ascii="Century Gothic" w:hAnsi="Century Gothic"/>
          <w:sz w:val="20"/>
          <w:szCs w:val="20"/>
        </w:rPr>
      </w:pPr>
    </w:p>
    <w:p w:rsidR="00FF168F" w:rsidRDefault="00FF168F" w:rsidP="003B0C50">
      <w:pPr>
        <w:pStyle w:val="NoSpacing"/>
        <w:rPr>
          <w:rFonts w:ascii="Century Gothic" w:hAnsi="Century Gothic"/>
          <w:sz w:val="20"/>
          <w:szCs w:val="20"/>
        </w:rPr>
      </w:pPr>
      <w:r>
        <w:rPr>
          <w:rFonts w:ascii="Century Gothic" w:hAnsi="Century Gothic"/>
          <w:sz w:val="20"/>
          <w:szCs w:val="20"/>
        </w:rPr>
        <w:t>IS IT STRICTLY ANONYMOUS?</w:t>
      </w:r>
    </w:p>
    <w:p w:rsidR="00FF168F" w:rsidRDefault="00FF168F" w:rsidP="003B0C50">
      <w:pPr>
        <w:pStyle w:val="NoSpacing"/>
        <w:rPr>
          <w:rFonts w:ascii="Century Gothic" w:hAnsi="Century Gothic"/>
          <w:sz w:val="20"/>
          <w:szCs w:val="20"/>
        </w:rPr>
      </w:pPr>
    </w:p>
    <w:p w:rsidR="00D266C2" w:rsidRDefault="00FF168F" w:rsidP="003B0C50">
      <w:pPr>
        <w:pStyle w:val="NoSpacing"/>
        <w:rPr>
          <w:rFonts w:ascii="Century Gothic" w:hAnsi="Century Gothic"/>
          <w:sz w:val="20"/>
          <w:szCs w:val="20"/>
        </w:rPr>
      </w:pPr>
      <w:r>
        <w:rPr>
          <w:rFonts w:ascii="Century Gothic" w:hAnsi="Century Gothic"/>
          <w:sz w:val="20"/>
          <w:szCs w:val="20"/>
        </w:rPr>
        <w:t>All submissions are strictly anonymous. Only the Rocliffe and BAFTA</w:t>
      </w:r>
      <w:r w:rsidR="007328FC">
        <w:rPr>
          <w:rFonts w:ascii="Century Gothic" w:hAnsi="Century Gothic"/>
          <w:sz w:val="20"/>
          <w:szCs w:val="20"/>
        </w:rPr>
        <w:t xml:space="preserve"> administrators have access to applicant details. The panellists and jurors will not see the names of those applying; finalists’ names are only revealed once the final decision has been made. Please do not include your name or any identifying features on your script or supporting materials. All entries must feature the project’s title. Our panel are only given the supporting materials and extract. If a panellist recognises a script, they discreetly inform the invigilator and the script is given to someone else to read and make a decision on. </w:t>
      </w:r>
    </w:p>
    <w:p w:rsidR="007328FC" w:rsidRDefault="007328FC" w:rsidP="003B0C50">
      <w:pPr>
        <w:pStyle w:val="NoSpacing"/>
        <w:rPr>
          <w:rFonts w:ascii="Century Gothic" w:hAnsi="Century Gothic"/>
          <w:sz w:val="20"/>
          <w:szCs w:val="20"/>
        </w:rPr>
      </w:pPr>
    </w:p>
    <w:p w:rsidR="007328FC" w:rsidRDefault="007328FC" w:rsidP="003B0C50">
      <w:pPr>
        <w:pStyle w:val="NoSpacing"/>
        <w:rPr>
          <w:rFonts w:ascii="Century Gothic" w:hAnsi="Century Gothic"/>
          <w:sz w:val="20"/>
          <w:szCs w:val="20"/>
        </w:rPr>
      </w:pPr>
      <w:r>
        <w:rPr>
          <w:rFonts w:ascii="Century Gothic" w:hAnsi="Century Gothic"/>
          <w:sz w:val="20"/>
          <w:szCs w:val="20"/>
        </w:rPr>
        <w:t>WHAT HAPPENS IF MY NAME APPEARS ANYWHERE ON THE SCRIPT OR MATERIALS?</w:t>
      </w:r>
    </w:p>
    <w:p w:rsidR="007328FC" w:rsidRDefault="007328FC" w:rsidP="003B0C50">
      <w:pPr>
        <w:pStyle w:val="NoSpacing"/>
        <w:rPr>
          <w:rFonts w:ascii="Century Gothic" w:hAnsi="Century Gothic"/>
          <w:sz w:val="20"/>
          <w:szCs w:val="20"/>
        </w:rPr>
      </w:pPr>
    </w:p>
    <w:p w:rsidR="007328FC" w:rsidRDefault="007328FC" w:rsidP="003B0C50">
      <w:pPr>
        <w:pStyle w:val="NoSpacing"/>
        <w:rPr>
          <w:rFonts w:ascii="Century Gothic" w:hAnsi="Century Gothic"/>
          <w:sz w:val="20"/>
          <w:szCs w:val="20"/>
        </w:rPr>
      </w:pPr>
      <w:r w:rsidRPr="00B54E9E">
        <w:rPr>
          <w:rFonts w:ascii="Century Gothic" w:hAnsi="Century Gothic"/>
          <w:sz w:val="20"/>
          <w:szCs w:val="20"/>
        </w:rPr>
        <w:t>We will send the submission back to you and ask you to re-submit. Your application will not be acknowledged until the correct materials are submitted.</w:t>
      </w:r>
      <w:r>
        <w:rPr>
          <w:rFonts w:ascii="Century Gothic" w:hAnsi="Century Gothic"/>
          <w:sz w:val="20"/>
          <w:szCs w:val="20"/>
        </w:rPr>
        <w:t xml:space="preserve"> </w:t>
      </w:r>
    </w:p>
    <w:p w:rsidR="007328FC" w:rsidRDefault="007328FC" w:rsidP="003B0C50">
      <w:pPr>
        <w:pStyle w:val="NoSpacing"/>
        <w:rPr>
          <w:rFonts w:ascii="Century Gothic" w:hAnsi="Century Gothic"/>
          <w:sz w:val="20"/>
          <w:szCs w:val="20"/>
        </w:rPr>
      </w:pPr>
    </w:p>
    <w:p w:rsidR="007328FC" w:rsidRDefault="007328FC" w:rsidP="003B0C50">
      <w:pPr>
        <w:pStyle w:val="NoSpacing"/>
        <w:rPr>
          <w:rFonts w:ascii="Century Gothic" w:hAnsi="Century Gothic"/>
          <w:sz w:val="20"/>
          <w:szCs w:val="20"/>
        </w:rPr>
      </w:pPr>
      <w:r>
        <w:rPr>
          <w:rFonts w:ascii="Century Gothic" w:hAnsi="Century Gothic"/>
          <w:sz w:val="20"/>
          <w:szCs w:val="20"/>
        </w:rPr>
        <w:t>HOW DO I ENTER?</w:t>
      </w:r>
    </w:p>
    <w:p w:rsidR="007328FC" w:rsidRDefault="007328FC" w:rsidP="003B0C50">
      <w:pPr>
        <w:pStyle w:val="NoSpacing"/>
        <w:rPr>
          <w:rFonts w:ascii="Century Gothic" w:hAnsi="Century Gothic"/>
          <w:sz w:val="20"/>
          <w:szCs w:val="20"/>
        </w:rPr>
      </w:pPr>
    </w:p>
    <w:p w:rsidR="007328FC" w:rsidRDefault="007328FC" w:rsidP="007328FC">
      <w:pPr>
        <w:pStyle w:val="NoSpacing"/>
        <w:numPr>
          <w:ilvl w:val="0"/>
          <w:numId w:val="7"/>
        </w:numPr>
        <w:rPr>
          <w:rFonts w:ascii="Century Gothic" w:hAnsi="Century Gothic"/>
          <w:sz w:val="20"/>
          <w:szCs w:val="20"/>
        </w:rPr>
      </w:pPr>
      <w:r>
        <w:rPr>
          <w:rFonts w:ascii="Century Gothic" w:hAnsi="Century Gothic"/>
          <w:sz w:val="20"/>
          <w:szCs w:val="20"/>
        </w:rPr>
        <w:t xml:space="preserve">Register an account with </w:t>
      </w:r>
      <w:hyperlink r:id="rId13" w:history="1">
        <w:r w:rsidRPr="00B54E9E">
          <w:rPr>
            <w:rStyle w:val="Hyperlink"/>
            <w:rFonts w:ascii="Century Gothic" w:hAnsi="Century Gothic"/>
            <w:sz w:val="20"/>
            <w:szCs w:val="20"/>
          </w:rPr>
          <w:t>apply.bafta.org/entrant</w:t>
        </w:r>
      </w:hyperlink>
    </w:p>
    <w:p w:rsidR="007328FC" w:rsidRDefault="007328FC" w:rsidP="007328FC">
      <w:pPr>
        <w:pStyle w:val="NoSpacing"/>
        <w:numPr>
          <w:ilvl w:val="0"/>
          <w:numId w:val="7"/>
        </w:numPr>
        <w:rPr>
          <w:rFonts w:ascii="Century Gothic" w:hAnsi="Century Gothic"/>
          <w:sz w:val="20"/>
          <w:szCs w:val="20"/>
        </w:rPr>
      </w:pPr>
      <w:r>
        <w:rPr>
          <w:rFonts w:ascii="Century Gothic" w:hAnsi="Century Gothic"/>
          <w:sz w:val="20"/>
          <w:szCs w:val="20"/>
        </w:rPr>
        <w:lastRenderedPageBreak/>
        <w:t>Login to your account and select the ‘Create Application’ tab</w:t>
      </w:r>
    </w:p>
    <w:p w:rsidR="007328FC" w:rsidRDefault="007328FC" w:rsidP="007328FC">
      <w:pPr>
        <w:pStyle w:val="NoSpacing"/>
        <w:numPr>
          <w:ilvl w:val="0"/>
          <w:numId w:val="7"/>
        </w:numPr>
        <w:rPr>
          <w:rFonts w:ascii="Century Gothic" w:hAnsi="Century Gothic"/>
          <w:sz w:val="20"/>
          <w:szCs w:val="20"/>
        </w:rPr>
      </w:pPr>
      <w:r>
        <w:rPr>
          <w:rFonts w:ascii="Century Gothic" w:hAnsi="Century Gothic"/>
          <w:sz w:val="20"/>
          <w:szCs w:val="20"/>
        </w:rPr>
        <w:t>Create an application for the BAFTA Rocliffe New Writing Competition</w:t>
      </w:r>
    </w:p>
    <w:p w:rsidR="007328FC" w:rsidRDefault="007328FC" w:rsidP="007328FC">
      <w:pPr>
        <w:pStyle w:val="NoSpacing"/>
        <w:numPr>
          <w:ilvl w:val="1"/>
          <w:numId w:val="7"/>
        </w:numPr>
        <w:rPr>
          <w:rFonts w:ascii="Century Gothic" w:hAnsi="Century Gothic"/>
          <w:sz w:val="20"/>
          <w:szCs w:val="20"/>
        </w:rPr>
      </w:pPr>
      <w:r>
        <w:rPr>
          <w:rFonts w:ascii="Century Gothic" w:hAnsi="Century Gothic"/>
          <w:sz w:val="20"/>
          <w:szCs w:val="20"/>
        </w:rPr>
        <w:t>N.B. Please ensure you find and select the correct category. We have four script call-outs throughout the year for TV Comedy, TV Drama, Children’s Media, and Film applications</w:t>
      </w:r>
    </w:p>
    <w:p w:rsidR="007328FC" w:rsidRPr="00CC4915" w:rsidRDefault="008241CC" w:rsidP="007328FC">
      <w:pPr>
        <w:pStyle w:val="NoSpacing"/>
        <w:numPr>
          <w:ilvl w:val="0"/>
          <w:numId w:val="7"/>
        </w:numPr>
        <w:rPr>
          <w:rFonts w:ascii="Century Gothic" w:hAnsi="Century Gothic"/>
          <w:sz w:val="20"/>
          <w:szCs w:val="20"/>
        </w:rPr>
      </w:pPr>
      <w:r w:rsidRPr="00CC4915">
        <w:rPr>
          <w:rFonts w:ascii="Century Gothic" w:hAnsi="Century Gothic"/>
          <w:sz w:val="20"/>
          <w:szCs w:val="20"/>
        </w:rPr>
        <w:t>Pay</w:t>
      </w:r>
      <w:r w:rsidR="00CC4915" w:rsidRPr="00CC4915">
        <w:rPr>
          <w:rFonts w:ascii="Century Gothic" w:hAnsi="Century Gothic"/>
          <w:sz w:val="20"/>
          <w:szCs w:val="20"/>
        </w:rPr>
        <w:t xml:space="preserve"> – please see HOW DO I PAY FOR MY ENTRY section for details</w:t>
      </w:r>
    </w:p>
    <w:p w:rsidR="008241CC" w:rsidRDefault="008241CC" w:rsidP="007328FC">
      <w:pPr>
        <w:pStyle w:val="NoSpacing"/>
        <w:numPr>
          <w:ilvl w:val="0"/>
          <w:numId w:val="7"/>
        </w:numPr>
        <w:rPr>
          <w:rFonts w:ascii="Century Gothic" w:hAnsi="Century Gothic"/>
          <w:sz w:val="20"/>
          <w:szCs w:val="20"/>
        </w:rPr>
      </w:pPr>
      <w:r>
        <w:rPr>
          <w:rFonts w:ascii="Century Gothic" w:hAnsi="Century Gothic"/>
          <w:sz w:val="20"/>
          <w:szCs w:val="20"/>
        </w:rPr>
        <w:t>You will receive a submission email. Please ensure all details o</w:t>
      </w:r>
      <w:r w:rsidR="00856C7D">
        <w:rPr>
          <w:rFonts w:ascii="Century Gothic" w:hAnsi="Century Gothic"/>
          <w:sz w:val="20"/>
          <w:szCs w:val="20"/>
        </w:rPr>
        <w:t xml:space="preserve">n your application are correct in the PDF attached to the email. Please contact </w:t>
      </w:r>
      <w:hyperlink r:id="rId14" w:history="1">
        <w:r w:rsidR="002F79AD" w:rsidRPr="006E158D">
          <w:rPr>
            <w:rStyle w:val="Hyperlink"/>
            <w:rFonts w:ascii="Century Gothic" w:hAnsi="Century Gothic"/>
            <w:sz w:val="20"/>
            <w:szCs w:val="20"/>
          </w:rPr>
          <w:t>apply@bafta.org</w:t>
        </w:r>
      </w:hyperlink>
      <w:r w:rsidR="002F79AD">
        <w:rPr>
          <w:rFonts w:ascii="Century Gothic" w:hAnsi="Century Gothic"/>
          <w:sz w:val="20"/>
          <w:szCs w:val="20"/>
        </w:rPr>
        <w:t xml:space="preserve"> </w:t>
      </w:r>
      <w:r w:rsidR="00856C7D">
        <w:rPr>
          <w:rFonts w:ascii="Century Gothic" w:hAnsi="Century Gothic"/>
          <w:sz w:val="20"/>
          <w:szCs w:val="20"/>
        </w:rPr>
        <w:t xml:space="preserve">if any information is incorrect and we will do our best to accommodate changes. </w:t>
      </w:r>
    </w:p>
    <w:p w:rsidR="003B0C50" w:rsidRDefault="003B0C50" w:rsidP="003B0C50">
      <w:pPr>
        <w:pStyle w:val="NoSpacing"/>
        <w:rPr>
          <w:rFonts w:ascii="Century Gothic" w:hAnsi="Century Gothic"/>
          <w:sz w:val="20"/>
          <w:szCs w:val="20"/>
        </w:rPr>
      </w:pPr>
    </w:p>
    <w:p w:rsidR="00CC4915" w:rsidRDefault="00CC4915" w:rsidP="003B0C50">
      <w:pPr>
        <w:pStyle w:val="NoSpacing"/>
        <w:rPr>
          <w:rFonts w:ascii="Century Gothic" w:hAnsi="Century Gothic"/>
          <w:sz w:val="20"/>
          <w:szCs w:val="20"/>
        </w:rPr>
      </w:pPr>
      <w:r>
        <w:rPr>
          <w:rFonts w:ascii="Century Gothic" w:hAnsi="Century Gothic"/>
          <w:sz w:val="20"/>
          <w:szCs w:val="20"/>
        </w:rPr>
        <w:t>HOW DO I PAY FOR MY ENTRY</w:t>
      </w:r>
    </w:p>
    <w:p w:rsidR="00CC4915" w:rsidRDefault="00CC4915" w:rsidP="003B0C50">
      <w:pPr>
        <w:pStyle w:val="NoSpacing"/>
        <w:rPr>
          <w:rFonts w:ascii="Century Gothic" w:hAnsi="Century Gothic"/>
          <w:sz w:val="20"/>
          <w:szCs w:val="20"/>
        </w:rPr>
      </w:pPr>
    </w:p>
    <w:p w:rsidR="00CC4915" w:rsidRDefault="00CC4915" w:rsidP="00CC4915">
      <w:pPr>
        <w:pStyle w:val="NoSpacing"/>
        <w:rPr>
          <w:rFonts w:ascii="Century Gothic" w:hAnsi="Century Gothic"/>
          <w:sz w:val="20"/>
          <w:szCs w:val="20"/>
        </w:rPr>
      </w:pPr>
      <w:r w:rsidRPr="009D1775">
        <w:rPr>
          <w:rFonts w:ascii="Century Gothic" w:hAnsi="Century Gothic"/>
          <w:sz w:val="20"/>
          <w:szCs w:val="20"/>
        </w:rPr>
        <w:t>Payments are made after you have submitted your application form</w:t>
      </w:r>
      <w:r>
        <w:rPr>
          <w:rFonts w:ascii="Century Gothic" w:hAnsi="Century Gothic"/>
          <w:sz w:val="20"/>
          <w:szCs w:val="20"/>
        </w:rPr>
        <w:t xml:space="preserve">. </w:t>
      </w:r>
      <w:r w:rsidR="00CB52BF">
        <w:rPr>
          <w:rFonts w:ascii="Century Gothic" w:hAnsi="Century Gothic"/>
          <w:sz w:val="20"/>
          <w:szCs w:val="20"/>
        </w:rPr>
        <w:t xml:space="preserve">Please ensure you have payed within 48 hours of submitting your application. </w:t>
      </w:r>
      <w:r w:rsidRPr="009D1775">
        <w:rPr>
          <w:rFonts w:ascii="Century Gothic" w:hAnsi="Century Gothic"/>
          <w:sz w:val="20"/>
          <w:szCs w:val="20"/>
        </w:rPr>
        <w:t>To pay please follow these steps:</w:t>
      </w:r>
    </w:p>
    <w:p w:rsidR="00CC4915" w:rsidRPr="009D1775" w:rsidRDefault="00CC4915" w:rsidP="00CC4915">
      <w:pPr>
        <w:pStyle w:val="NoSpacing"/>
        <w:rPr>
          <w:rFonts w:ascii="Century Gothic" w:hAnsi="Century Gothic"/>
          <w:sz w:val="20"/>
          <w:szCs w:val="20"/>
        </w:rPr>
      </w:pPr>
    </w:p>
    <w:p w:rsidR="00CC4915" w:rsidRPr="009D1775" w:rsidRDefault="00CC4915" w:rsidP="00CC4915">
      <w:pPr>
        <w:pStyle w:val="NoSpacing"/>
        <w:numPr>
          <w:ilvl w:val="0"/>
          <w:numId w:val="14"/>
        </w:numPr>
        <w:rPr>
          <w:rFonts w:ascii="Century Gothic" w:hAnsi="Century Gothic"/>
          <w:sz w:val="20"/>
          <w:szCs w:val="20"/>
        </w:rPr>
      </w:pPr>
      <w:r w:rsidRPr="009D1775">
        <w:rPr>
          <w:rFonts w:ascii="Century Gothic" w:hAnsi="Century Gothic"/>
          <w:sz w:val="20"/>
          <w:szCs w:val="20"/>
        </w:rPr>
        <w:t>After you have submitted your application you will be taken to an ‘Application Submitted’ page</w:t>
      </w:r>
    </w:p>
    <w:p w:rsidR="00CC4915" w:rsidRPr="009D1775" w:rsidRDefault="00CC4915" w:rsidP="00CC4915">
      <w:pPr>
        <w:pStyle w:val="NoSpacing"/>
        <w:numPr>
          <w:ilvl w:val="0"/>
          <w:numId w:val="14"/>
        </w:numPr>
        <w:rPr>
          <w:rFonts w:ascii="Century Gothic" w:hAnsi="Century Gothic"/>
          <w:sz w:val="20"/>
          <w:szCs w:val="20"/>
        </w:rPr>
      </w:pPr>
      <w:r w:rsidRPr="009D1775">
        <w:rPr>
          <w:rFonts w:ascii="Century Gothic" w:hAnsi="Century Gothic"/>
          <w:sz w:val="20"/>
          <w:szCs w:val="20"/>
        </w:rPr>
        <w:t xml:space="preserve">Select ‘Preview invoice’ </w:t>
      </w:r>
    </w:p>
    <w:p w:rsidR="00CC4915" w:rsidRPr="009D1775" w:rsidRDefault="00CC4915" w:rsidP="00CC4915">
      <w:pPr>
        <w:pStyle w:val="NoSpacing"/>
        <w:numPr>
          <w:ilvl w:val="0"/>
          <w:numId w:val="14"/>
        </w:numPr>
        <w:rPr>
          <w:rFonts w:ascii="Century Gothic" w:hAnsi="Century Gothic"/>
          <w:sz w:val="20"/>
          <w:szCs w:val="20"/>
        </w:rPr>
      </w:pPr>
      <w:r w:rsidRPr="009D1775">
        <w:rPr>
          <w:rFonts w:ascii="Century Gothic" w:hAnsi="Century Gothic"/>
          <w:sz w:val="20"/>
          <w:szCs w:val="20"/>
        </w:rPr>
        <w:t xml:space="preserve">You will be taken to </w:t>
      </w:r>
      <w:r w:rsidR="00B746D7">
        <w:rPr>
          <w:rFonts w:ascii="Century Gothic" w:hAnsi="Century Gothic"/>
          <w:sz w:val="20"/>
          <w:szCs w:val="20"/>
        </w:rPr>
        <w:t xml:space="preserve">a </w:t>
      </w:r>
      <w:r w:rsidRPr="009D1775">
        <w:rPr>
          <w:rFonts w:ascii="Century Gothic" w:hAnsi="Century Gothic"/>
          <w:sz w:val="20"/>
          <w:szCs w:val="20"/>
        </w:rPr>
        <w:t>page showing your invoice</w:t>
      </w:r>
    </w:p>
    <w:p w:rsidR="00CC4915" w:rsidRPr="009D1775" w:rsidRDefault="00CC4915" w:rsidP="00CC4915">
      <w:pPr>
        <w:pStyle w:val="NoSpacing"/>
        <w:numPr>
          <w:ilvl w:val="0"/>
          <w:numId w:val="14"/>
        </w:numPr>
        <w:rPr>
          <w:rFonts w:ascii="Century Gothic" w:hAnsi="Century Gothic"/>
          <w:sz w:val="20"/>
          <w:szCs w:val="20"/>
        </w:rPr>
      </w:pPr>
      <w:r w:rsidRPr="009D1775">
        <w:rPr>
          <w:rFonts w:ascii="Century Gothic" w:hAnsi="Century Gothic"/>
          <w:sz w:val="20"/>
          <w:szCs w:val="20"/>
        </w:rPr>
        <w:t>Select ‘Continue to payment’</w:t>
      </w:r>
    </w:p>
    <w:p w:rsidR="00CC4915" w:rsidRPr="009D1775" w:rsidRDefault="00CC4915" w:rsidP="00CC4915">
      <w:pPr>
        <w:pStyle w:val="NoSpacing"/>
        <w:numPr>
          <w:ilvl w:val="0"/>
          <w:numId w:val="14"/>
        </w:numPr>
        <w:rPr>
          <w:rFonts w:ascii="Century Gothic" w:hAnsi="Century Gothic"/>
          <w:sz w:val="20"/>
          <w:szCs w:val="20"/>
        </w:rPr>
      </w:pPr>
      <w:r w:rsidRPr="009D1775">
        <w:rPr>
          <w:rFonts w:ascii="Century Gothic" w:hAnsi="Century Gothic"/>
          <w:sz w:val="20"/>
          <w:szCs w:val="20"/>
        </w:rPr>
        <w:t>You do not need to enter a PO Number; please leave this box blank</w:t>
      </w:r>
    </w:p>
    <w:p w:rsidR="00CC4915" w:rsidRPr="009D1775" w:rsidRDefault="00CC4915" w:rsidP="00CC4915">
      <w:pPr>
        <w:pStyle w:val="NoSpacing"/>
        <w:numPr>
          <w:ilvl w:val="0"/>
          <w:numId w:val="14"/>
        </w:numPr>
        <w:rPr>
          <w:rFonts w:ascii="Century Gothic" w:hAnsi="Century Gothic"/>
          <w:sz w:val="20"/>
          <w:szCs w:val="20"/>
        </w:rPr>
      </w:pPr>
      <w:r w:rsidRPr="009D1775">
        <w:rPr>
          <w:rFonts w:ascii="Century Gothic" w:hAnsi="Century Gothic"/>
          <w:sz w:val="20"/>
          <w:szCs w:val="20"/>
        </w:rPr>
        <w:t>Type ‘I AM SURE’ w</w:t>
      </w:r>
      <w:r>
        <w:rPr>
          <w:rFonts w:ascii="Century Gothic" w:hAnsi="Century Gothic"/>
          <w:sz w:val="20"/>
          <w:szCs w:val="20"/>
        </w:rPr>
        <w:t>h</w:t>
      </w:r>
      <w:r w:rsidRPr="009D1775">
        <w:rPr>
          <w:rFonts w:ascii="Century Gothic" w:hAnsi="Century Gothic"/>
          <w:sz w:val="20"/>
          <w:szCs w:val="20"/>
        </w:rPr>
        <w:t>ere indicated</w:t>
      </w:r>
    </w:p>
    <w:p w:rsidR="00B746D7" w:rsidRDefault="00CC4915" w:rsidP="00B746D7">
      <w:pPr>
        <w:pStyle w:val="NoSpacing"/>
        <w:numPr>
          <w:ilvl w:val="0"/>
          <w:numId w:val="14"/>
        </w:numPr>
        <w:rPr>
          <w:rFonts w:ascii="Century Gothic" w:hAnsi="Century Gothic"/>
          <w:sz w:val="20"/>
          <w:szCs w:val="20"/>
        </w:rPr>
      </w:pPr>
      <w:r w:rsidRPr="009D1775">
        <w:rPr>
          <w:rFonts w:ascii="Century Gothic" w:hAnsi="Century Gothic"/>
          <w:sz w:val="20"/>
          <w:szCs w:val="20"/>
        </w:rPr>
        <w:t>Proceed to payment</w:t>
      </w:r>
    </w:p>
    <w:p w:rsidR="00B746D7" w:rsidRPr="00B746D7" w:rsidRDefault="00B746D7" w:rsidP="00B746D7">
      <w:pPr>
        <w:pStyle w:val="NoSpacing"/>
        <w:numPr>
          <w:ilvl w:val="0"/>
          <w:numId w:val="14"/>
        </w:numPr>
        <w:rPr>
          <w:rFonts w:ascii="Century Gothic" w:hAnsi="Century Gothic"/>
          <w:sz w:val="20"/>
          <w:szCs w:val="20"/>
        </w:rPr>
      </w:pPr>
      <w:r w:rsidRPr="00B746D7">
        <w:rPr>
          <w:rFonts w:ascii="Century Gothic" w:hAnsi="Century Gothic"/>
          <w:sz w:val="20"/>
          <w:szCs w:val="20"/>
        </w:rPr>
        <w:t xml:space="preserve">If you have applied for </w:t>
      </w:r>
      <w:r w:rsidR="00A56A33">
        <w:rPr>
          <w:rFonts w:ascii="Century Gothic" w:hAnsi="Century Gothic"/>
          <w:sz w:val="20"/>
          <w:szCs w:val="20"/>
        </w:rPr>
        <w:t xml:space="preserve">and subsequently been offered </w:t>
      </w:r>
      <w:r w:rsidRPr="00B746D7">
        <w:rPr>
          <w:rFonts w:ascii="Century Gothic" w:hAnsi="Century Gothic"/>
          <w:sz w:val="20"/>
          <w:szCs w:val="20"/>
        </w:rPr>
        <w:t>a bursary please do not pay for your application</w:t>
      </w:r>
      <w:r w:rsidR="00A56A33">
        <w:rPr>
          <w:rFonts w:ascii="Century Gothic" w:hAnsi="Century Gothic"/>
          <w:sz w:val="20"/>
          <w:szCs w:val="20"/>
        </w:rPr>
        <w:t xml:space="preserve"> when prompted to do so. Your bursary will be applied </w:t>
      </w:r>
      <w:r w:rsidR="00CC242D">
        <w:rPr>
          <w:rFonts w:ascii="Century Gothic" w:hAnsi="Century Gothic"/>
          <w:sz w:val="20"/>
          <w:szCs w:val="20"/>
        </w:rPr>
        <w:t xml:space="preserve">by BAFTA and Rocliffe representatives </w:t>
      </w:r>
      <w:r w:rsidR="00A56A33">
        <w:rPr>
          <w:rFonts w:ascii="Century Gothic" w:hAnsi="Century Gothic"/>
          <w:sz w:val="20"/>
          <w:szCs w:val="20"/>
        </w:rPr>
        <w:t>after you have submitted</w:t>
      </w:r>
      <w:r w:rsidR="00CC242D">
        <w:rPr>
          <w:rFonts w:ascii="Century Gothic" w:hAnsi="Century Gothic"/>
          <w:sz w:val="20"/>
          <w:szCs w:val="20"/>
        </w:rPr>
        <w:t xml:space="preserve">. </w:t>
      </w:r>
    </w:p>
    <w:p w:rsidR="00CC4915" w:rsidRDefault="00CC4915" w:rsidP="003B0C50">
      <w:pPr>
        <w:pStyle w:val="NoSpacing"/>
        <w:rPr>
          <w:rFonts w:ascii="Century Gothic" w:hAnsi="Century Gothic"/>
          <w:sz w:val="20"/>
          <w:szCs w:val="20"/>
        </w:rPr>
      </w:pPr>
    </w:p>
    <w:p w:rsidR="00856C7D" w:rsidRDefault="00856C7D" w:rsidP="003B0C50">
      <w:pPr>
        <w:pStyle w:val="NoSpacing"/>
        <w:rPr>
          <w:rFonts w:ascii="Century Gothic" w:hAnsi="Century Gothic"/>
          <w:sz w:val="20"/>
          <w:szCs w:val="20"/>
        </w:rPr>
      </w:pPr>
      <w:r>
        <w:rPr>
          <w:rFonts w:ascii="Century Gothic" w:hAnsi="Century Gothic"/>
          <w:sz w:val="20"/>
          <w:szCs w:val="20"/>
        </w:rPr>
        <w:t>WHAT HAPPENS IF I DON’T RECEIVE AN EMAIL</w:t>
      </w:r>
    </w:p>
    <w:p w:rsidR="00856C7D" w:rsidRDefault="00856C7D" w:rsidP="003B0C50">
      <w:pPr>
        <w:pStyle w:val="NoSpacing"/>
        <w:rPr>
          <w:rFonts w:ascii="Century Gothic" w:hAnsi="Century Gothic"/>
          <w:sz w:val="20"/>
          <w:szCs w:val="20"/>
        </w:rPr>
      </w:pPr>
    </w:p>
    <w:p w:rsidR="00856C7D" w:rsidRDefault="00B54E9E" w:rsidP="003B0C50">
      <w:pPr>
        <w:pStyle w:val="NoSpacing"/>
        <w:rPr>
          <w:rFonts w:ascii="Century Gothic" w:hAnsi="Century Gothic"/>
          <w:sz w:val="20"/>
          <w:szCs w:val="20"/>
        </w:rPr>
      </w:pPr>
      <w:r>
        <w:rPr>
          <w:rFonts w:ascii="Century Gothic" w:hAnsi="Century Gothic"/>
          <w:sz w:val="20"/>
          <w:szCs w:val="20"/>
        </w:rPr>
        <w:t xml:space="preserve">Please check you provided the correct email address and contact </w:t>
      </w:r>
      <w:hyperlink r:id="rId15" w:history="1">
        <w:r w:rsidR="002F79AD" w:rsidRPr="006E158D">
          <w:rPr>
            <w:rStyle w:val="Hyperlink"/>
            <w:rFonts w:ascii="Century Gothic" w:hAnsi="Century Gothic"/>
            <w:sz w:val="20"/>
            <w:szCs w:val="20"/>
          </w:rPr>
          <w:t>apply@bafta.org</w:t>
        </w:r>
      </w:hyperlink>
      <w:r w:rsidR="002F79AD">
        <w:rPr>
          <w:rFonts w:ascii="Century Gothic" w:hAnsi="Century Gothic"/>
          <w:sz w:val="20"/>
          <w:szCs w:val="20"/>
        </w:rPr>
        <w:t xml:space="preserve"> </w:t>
      </w:r>
      <w:r>
        <w:rPr>
          <w:rFonts w:ascii="Century Gothic" w:hAnsi="Century Gothic"/>
          <w:sz w:val="20"/>
          <w:szCs w:val="20"/>
        </w:rPr>
        <w:t xml:space="preserve"> to enquire whether your application has been successfully submitted. The system is designed to automatically send you an email upon submission so if you have correctly submitted an application but do not receive an email it is most likely that the email address provided was incorrect. </w:t>
      </w:r>
      <w:r w:rsidR="009A0BDF">
        <w:rPr>
          <w:rFonts w:ascii="Century Gothic" w:hAnsi="Century Gothic"/>
          <w:sz w:val="20"/>
          <w:szCs w:val="20"/>
        </w:rPr>
        <w:t xml:space="preserve">Please do also check your junk folder. </w:t>
      </w:r>
      <w:r>
        <w:rPr>
          <w:rFonts w:ascii="Century Gothic" w:hAnsi="Century Gothic"/>
          <w:sz w:val="20"/>
          <w:szCs w:val="20"/>
        </w:rPr>
        <w:t>BAFTA and Rocliffe are not able to accept late entries from applicants who thought they had submitted when there is no record of submission</w:t>
      </w:r>
      <w:r w:rsidR="00493C65">
        <w:rPr>
          <w:rFonts w:ascii="Century Gothic" w:hAnsi="Century Gothic"/>
          <w:sz w:val="20"/>
          <w:szCs w:val="20"/>
        </w:rPr>
        <w:t>.</w:t>
      </w:r>
    </w:p>
    <w:p w:rsidR="005B2DF5" w:rsidRDefault="005B2DF5" w:rsidP="003B0C50">
      <w:pPr>
        <w:pStyle w:val="NoSpacing"/>
        <w:rPr>
          <w:rFonts w:ascii="Century Gothic" w:hAnsi="Century Gothic"/>
          <w:sz w:val="20"/>
          <w:szCs w:val="20"/>
        </w:rPr>
      </w:pPr>
    </w:p>
    <w:p w:rsidR="00856C7D" w:rsidRDefault="00856C7D" w:rsidP="003B0C50">
      <w:pPr>
        <w:pStyle w:val="NoSpacing"/>
        <w:rPr>
          <w:rFonts w:ascii="Century Gothic" w:hAnsi="Century Gothic"/>
          <w:sz w:val="20"/>
          <w:szCs w:val="20"/>
        </w:rPr>
      </w:pPr>
      <w:r>
        <w:rPr>
          <w:rFonts w:ascii="Century Gothic" w:hAnsi="Century Gothic"/>
          <w:sz w:val="20"/>
          <w:szCs w:val="20"/>
        </w:rPr>
        <w:t>HOW DO I WITHDRAW MY APPLICATION</w:t>
      </w:r>
      <w:r w:rsidR="000F00F0">
        <w:rPr>
          <w:rFonts w:ascii="Century Gothic" w:hAnsi="Century Gothic"/>
          <w:sz w:val="20"/>
          <w:szCs w:val="20"/>
        </w:rPr>
        <w:t>?</w:t>
      </w:r>
    </w:p>
    <w:p w:rsidR="00856C7D" w:rsidRDefault="00856C7D" w:rsidP="003B0C50">
      <w:pPr>
        <w:pStyle w:val="NoSpacing"/>
        <w:rPr>
          <w:rFonts w:ascii="Century Gothic" w:hAnsi="Century Gothic"/>
          <w:sz w:val="20"/>
          <w:szCs w:val="20"/>
        </w:rPr>
      </w:pPr>
    </w:p>
    <w:p w:rsidR="00856C7D" w:rsidRDefault="00856C7D" w:rsidP="003B0C50">
      <w:pPr>
        <w:pStyle w:val="NoSpacing"/>
        <w:rPr>
          <w:rFonts w:ascii="Century Gothic" w:hAnsi="Century Gothic"/>
          <w:sz w:val="20"/>
          <w:szCs w:val="20"/>
        </w:rPr>
      </w:pPr>
      <w:r>
        <w:rPr>
          <w:rFonts w:ascii="Century Gothic" w:hAnsi="Century Gothic"/>
          <w:sz w:val="20"/>
          <w:szCs w:val="20"/>
        </w:rPr>
        <w:t xml:space="preserve">You may withdraw your application at any time by emailing </w:t>
      </w:r>
      <w:hyperlink r:id="rId16" w:history="1">
        <w:r w:rsidR="002F79AD" w:rsidRPr="006E158D">
          <w:rPr>
            <w:rStyle w:val="Hyperlink"/>
            <w:rFonts w:ascii="Century Gothic" w:hAnsi="Century Gothic"/>
            <w:sz w:val="20"/>
            <w:szCs w:val="20"/>
          </w:rPr>
          <w:t>apply@bafta.org</w:t>
        </w:r>
      </w:hyperlink>
      <w:r w:rsidR="009A0BDF">
        <w:rPr>
          <w:rFonts w:ascii="Century Gothic" w:hAnsi="Century Gothic"/>
          <w:sz w:val="20"/>
          <w:szCs w:val="20"/>
        </w:rPr>
        <w:t xml:space="preserve">, however we are unable to process refunds once payment has been made. Your application can be withdrawn after you have paid, but you will not receive reimbursement. </w:t>
      </w:r>
    </w:p>
    <w:p w:rsidR="002F7CAB" w:rsidRDefault="002F7CAB" w:rsidP="003B0C50">
      <w:pPr>
        <w:pStyle w:val="NoSpacing"/>
        <w:rPr>
          <w:rFonts w:ascii="Century Gothic" w:hAnsi="Century Gothic"/>
          <w:sz w:val="20"/>
          <w:szCs w:val="20"/>
        </w:rPr>
      </w:pPr>
    </w:p>
    <w:p w:rsidR="002F7CAB" w:rsidRDefault="000F00F0" w:rsidP="003B0C50">
      <w:pPr>
        <w:pStyle w:val="NoSpacing"/>
        <w:rPr>
          <w:rFonts w:ascii="Century Gothic" w:hAnsi="Century Gothic"/>
          <w:sz w:val="20"/>
          <w:szCs w:val="20"/>
        </w:rPr>
      </w:pPr>
      <w:r>
        <w:rPr>
          <w:rFonts w:ascii="Century Gothic" w:hAnsi="Century Gothic"/>
          <w:sz w:val="20"/>
          <w:szCs w:val="20"/>
        </w:rPr>
        <w:t>WHAT FORMATS DO YOU ACCEPT?</w:t>
      </w:r>
    </w:p>
    <w:p w:rsidR="000F00F0" w:rsidRDefault="000F00F0" w:rsidP="003B0C50">
      <w:pPr>
        <w:pStyle w:val="NoSpacing"/>
        <w:rPr>
          <w:rFonts w:ascii="Century Gothic" w:hAnsi="Century Gothic"/>
          <w:sz w:val="20"/>
          <w:szCs w:val="20"/>
        </w:rPr>
      </w:pPr>
    </w:p>
    <w:p w:rsidR="000F00F0" w:rsidRDefault="000F00F0" w:rsidP="003B0C50">
      <w:pPr>
        <w:pStyle w:val="NoSpacing"/>
        <w:rPr>
          <w:rFonts w:ascii="Century Gothic" w:hAnsi="Century Gothic"/>
          <w:sz w:val="20"/>
          <w:szCs w:val="20"/>
        </w:rPr>
      </w:pPr>
      <w:r>
        <w:rPr>
          <w:rFonts w:ascii="Century Gothic" w:hAnsi="Century Gothic"/>
          <w:sz w:val="20"/>
          <w:szCs w:val="20"/>
        </w:rPr>
        <w:t>Please ensure entries are uploaded as a PDF</w:t>
      </w:r>
      <w:r w:rsidR="009A0BDF">
        <w:rPr>
          <w:rFonts w:ascii="Century Gothic" w:hAnsi="Century Gothic"/>
          <w:sz w:val="20"/>
          <w:szCs w:val="20"/>
        </w:rPr>
        <w:t>.</w:t>
      </w:r>
    </w:p>
    <w:p w:rsidR="000F00F0" w:rsidRDefault="000F00F0" w:rsidP="003B0C50">
      <w:pPr>
        <w:pStyle w:val="NoSpacing"/>
        <w:rPr>
          <w:rFonts w:ascii="Century Gothic" w:hAnsi="Century Gothic"/>
          <w:sz w:val="20"/>
          <w:szCs w:val="20"/>
        </w:rPr>
      </w:pPr>
    </w:p>
    <w:p w:rsidR="000F00F0" w:rsidRDefault="000F00F0" w:rsidP="003B0C50">
      <w:pPr>
        <w:pStyle w:val="NoSpacing"/>
        <w:rPr>
          <w:rFonts w:ascii="Century Gothic" w:hAnsi="Century Gothic"/>
          <w:sz w:val="20"/>
          <w:szCs w:val="20"/>
        </w:rPr>
      </w:pPr>
      <w:r>
        <w:rPr>
          <w:rFonts w:ascii="Century Gothic" w:hAnsi="Century Gothic"/>
          <w:sz w:val="20"/>
          <w:szCs w:val="20"/>
        </w:rPr>
        <w:t>DO I NEED TO SUBMIT ANY OTHER INFORMATION ALONG WITH MY SCRIPT EXTRACT?</w:t>
      </w:r>
    </w:p>
    <w:p w:rsidR="000F00F0" w:rsidRDefault="000F00F0" w:rsidP="003B0C50">
      <w:pPr>
        <w:pStyle w:val="NoSpacing"/>
        <w:rPr>
          <w:rFonts w:ascii="Century Gothic" w:hAnsi="Century Gothic"/>
          <w:sz w:val="20"/>
          <w:szCs w:val="20"/>
        </w:rPr>
      </w:pPr>
    </w:p>
    <w:p w:rsidR="000F00F0" w:rsidRDefault="000F00F0" w:rsidP="003B0C50">
      <w:pPr>
        <w:pStyle w:val="NoSpacing"/>
        <w:rPr>
          <w:rFonts w:ascii="Century Gothic" w:hAnsi="Century Gothic"/>
          <w:sz w:val="20"/>
          <w:szCs w:val="20"/>
        </w:rPr>
      </w:pPr>
      <w:r>
        <w:rPr>
          <w:rFonts w:ascii="Century Gothic" w:hAnsi="Century Gothic"/>
          <w:sz w:val="20"/>
          <w:szCs w:val="20"/>
        </w:rPr>
        <w:t xml:space="preserve">Yes, please make sure to </w:t>
      </w:r>
      <w:r w:rsidR="00BB7F52">
        <w:rPr>
          <w:rFonts w:ascii="Century Gothic" w:hAnsi="Century Gothic"/>
          <w:sz w:val="20"/>
          <w:szCs w:val="20"/>
        </w:rPr>
        <w:t>upload</w:t>
      </w:r>
      <w:r>
        <w:rPr>
          <w:rFonts w:ascii="Century Gothic" w:hAnsi="Century Gothic"/>
          <w:sz w:val="20"/>
          <w:szCs w:val="20"/>
        </w:rPr>
        <w:t xml:space="preserve"> all the required supporting material alongside your script extract. </w:t>
      </w:r>
    </w:p>
    <w:p w:rsidR="00B54E9E" w:rsidRDefault="00B54E9E" w:rsidP="003B0C50">
      <w:pPr>
        <w:pStyle w:val="NoSpacing"/>
        <w:rPr>
          <w:rFonts w:ascii="Century Gothic" w:hAnsi="Century Gothic"/>
          <w:sz w:val="20"/>
          <w:szCs w:val="20"/>
        </w:rPr>
      </w:pPr>
    </w:p>
    <w:p w:rsidR="00B54E9E" w:rsidRDefault="00B54E9E" w:rsidP="003B0C50">
      <w:pPr>
        <w:pStyle w:val="NoSpacing"/>
        <w:rPr>
          <w:rFonts w:ascii="Century Gothic" w:hAnsi="Century Gothic"/>
          <w:sz w:val="20"/>
          <w:szCs w:val="20"/>
        </w:rPr>
      </w:pPr>
      <w:r>
        <w:rPr>
          <w:rFonts w:ascii="Century Gothic" w:hAnsi="Century Gothic"/>
          <w:sz w:val="20"/>
          <w:szCs w:val="20"/>
        </w:rPr>
        <w:t xml:space="preserve">DO THE REQUIREMENTS CHANGE FOR EACH COMPETITION </w:t>
      </w:r>
    </w:p>
    <w:p w:rsidR="00DD286B" w:rsidRDefault="00DD286B" w:rsidP="003B0C50">
      <w:pPr>
        <w:pStyle w:val="NoSpacing"/>
        <w:rPr>
          <w:rFonts w:ascii="Century Gothic" w:hAnsi="Century Gothic"/>
          <w:sz w:val="20"/>
          <w:szCs w:val="20"/>
        </w:rPr>
      </w:pPr>
    </w:p>
    <w:p w:rsidR="009A0BDF" w:rsidRDefault="007F369F" w:rsidP="003B0C50">
      <w:pPr>
        <w:pStyle w:val="NoSpacing"/>
        <w:rPr>
          <w:rFonts w:ascii="Century Gothic" w:hAnsi="Century Gothic"/>
          <w:sz w:val="20"/>
          <w:szCs w:val="20"/>
        </w:rPr>
      </w:pPr>
      <w:r>
        <w:rPr>
          <w:rFonts w:ascii="Century Gothic" w:hAnsi="Century Gothic"/>
          <w:sz w:val="20"/>
          <w:szCs w:val="20"/>
        </w:rPr>
        <w:t xml:space="preserve">TV Drama and TV Comedy calls require additional </w:t>
      </w:r>
      <w:r w:rsidR="00DD286B">
        <w:rPr>
          <w:rFonts w:ascii="Century Gothic" w:hAnsi="Century Gothic"/>
          <w:sz w:val="20"/>
          <w:szCs w:val="20"/>
        </w:rPr>
        <w:t xml:space="preserve">episode guides. Otherwise, each </w:t>
      </w:r>
      <w:r>
        <w:rPr>
          <w:rFonts w:ascii="Century Gothic" w:hAnsi="Century Gothic"/>
          <w:sz w:val="20"/>
          <w:szCs w:val="20"/>
        </w:rPr>
        <w:t>competition requires the same supp</w:t>
      </w:r>
      <w:r w:rsidR="007B4877">
        <w:rPr>
          <w:rFonts w:ascii="Century Gothic" w:hAnsi="Century Gothic"/>
          <w:sz w:val="20"/>
          <w:szCs w:val="20"/>
        </w:rPr>
        <w:t>ort materials along with the 10</w:t>
      </w:r>
      <w:r>
        <w:rPr>
          <w:rFonts w:ascii="Century Gothic" w:hAnsi="Century Gothic"/>
          <w:sz w:val="20"/>
          <w:szCs w:val="20"/>
        </w:rPr>
        <w:t xml:space="preserve"> page script extract.</w:t>
      </w:r>
    </w:p>
    <w:p w:rsidR="007F369F" w:rsidRDefault="007F369F" w:rsidP="003B0C50">
      <w:pPr>
        <w:pStyle w:val="NoSpacing"/>
        <w:rPr>
          <w:rFonts w:ascii="Century Gothic" w:hAnsi="Century Gothic"/>
          <w:sz w:val="20"/>
          <w:szCs w:val="20"/>
        </w:rPr>
      </w:pPr>
      <w:r>
        <w:rPr>
          <w:rFonts w:ascii="Century Gothic" w:hAnsi="Century Gothic"/>
          <w:sz w:val="20"/>
          <w:szCs w:val="20"/>
        </w:rPr>
        <w:lastRenderedPageBreak/>
        <w:t>HOW DO I FORMAT MY SCRIPT?</w:t>
      </w:r>
    </w:p>
    <w:p w:rsidR="00B746D7" w:rsidRDefault="00B746D7" w:rsidP="003B0C50">
      <w:pPr>
        <w:pStyle w:val="NoSpacing"/>
        <w:rPr>
          <w:rFonts w:ascii="Century Gothic" w:hAnsi="Century Gothic"/>
          <w:sz w:val="20"/>
          <w:szCs w:val="20"/>
        </w:rPr>
      </w:pPr>
    </w:p>
    <w:p w:rsidR="007F369F" w:rsidRDefault="007F369F" w:rsidP="003B0C50">
      <w:pPr>
        <w:pStyle w:val="NoSpacing"/>
        <w:rPr>
          <w:rFonts w:ascii="Century Gothic" w:hAnsi="Century Gothic"/>
          <w:sz w:val="20"/>
          <w:szCs w:val="20"/>
        </w:rPr>
      </w:pPr>
      <w:r>
        <w:rPr>
          <w:rFonts w:ascii="Century Gothic" w:hAnsi="Century Gothic"/>
          <w:sz w:val="20"/>
          <w:szCs w:val="20"/>
        </w:rPr>
        <w:t xml:space="preserve">Scripts must conform to industry standard formats. We suggest looking at the </w:t>
      </w:r>
      <w:hyperlink r:id="rId17" w:history="1">
        <w:r w:rsidRPr="007F369F">
          <w:rPr>
            <w:rStyle w:val="Hyperlink"/>
            <w:rFonts w:ascii="Century Gothic" w:hAnsi="Century Gothic"/>
            <w:sz w:val="20"/>
            <w:szCs w:val="20"/>
          </w:rPr>
          <w:t>BBC Writers Room</w:t>
        </w:r>
      </w:hyperlink>
      <w:r>
        <w:rPr>
          <w:rFonts w:ascii="Century Gothic" w:hAnsi="Century Gothic"/>
          <w:sz w:val="20"/>
          <w:szCs w:val="20"/>
        </w:rPr>
        <w:t xml:space="preserve"> website for more information. You don’t need to buy expensive formatting software, there are free formats available (e.g. CELTX). Most professional writers use Final Draft. There are other software packages available ranging in price.</w:t>
      </w:r>
    </w:p>
    <w:p w:rsidR="007F369F" w:rsidRDefault="007F369F" w:rsidP="003B0C50">
      <w:pPr>
        <w:pStyle w:val="NoSpacing"/>
        <w:rPr>
          <w:rFonts w:ascii="Century Gothic" w:hAnsi="Century Gothic"/>
          <w:sz w:val="20"/>
          <w:szCs w:val="20"/>
        </w:rPr>
      </w:pPr>
    </w:p>
    <w:p w:rsidR="000F00F0" w:rsidRDefault="007F369F" w:rsidP="003B0C50">
      <w:pPr>
        <w:pStyle w:val="NoSpacing"/>
        <w:rPr>
          <w:rFonts w:ascii="Century Gothic" w:hAnsi="Century Gothic"/>
          <w:sz w:val="20"/>
          <w:szCs w:val="20"/>
        </w:rPr>
      </w:pPr>
      <w:r>
        <w:rPr>
          <w:rFonts w:ascii="Century Gothic" w:hAnsi="Century Gothic"/>
          <w:sz w:val="20"/>
          <w:szCs w:val="20"/>
        </w:rPr>
        <w:t>WHICH 10 PAGE EXRACT SHOULD I PICK?</w:t>
      </w:r>
    </w:p>
    <w:p w:rsidR="007F369F" w:rsidRDefault="007F369F" w:rsidP="003B0C50">
      <w:pPr>
        <w:pStyle w:val="NoSpacing"/>
        <w:rPr>
          <w:rFonts w:ascii="Century Gothic" w:hAnsi="Century Gothic"/>
          <w:sz w:val="20"/>
          <w:szCs w:val="20"/>
        </w:rPr>
      </w:pPr>
    </w:p>
    <w:p w:rsidR="007F369F" w:rsidRDefault="000416BD" w:rsidP="003B0C50">
      <w:pPr>
        <w:pStyle w:val="NoSpacing"/>
        <w:rPr>
          <w:rFonts w:ascii="Century Gothic" w:hAnsi="Century Gothic"/>
          <w:sz w:val="20"/>
          <w:szCs w:val="20"/>
        </w:rPr>
      </w:pPr>
      <w:r>
        <w:rPr>
          <w:rFonts w:ascii="Century Gothic" w:hAnsi="Century Gothic"/>
          <w:sz w:val="20"/>
          <w:szCs w:val="20"/>
        </w:rPr>
        <w:t xml:space="preserve">You should send your </w:t>
      </w:r>
      <w:r w:rsidR="007B4877">
        <w:rPr>
          <w:rFonts w:ascii="Century Gothic" w:hAnsi="Century Gothic"/>
          <w:sz w:val="20"/>
          <w:szCs w:val="20"/>
        </w:rPr>
        <w:t>10</w:t>
      </w:r>
      <w:r>
        <w:rPr>
          <w:rFonts w:ascii="Century Gothic" w:hAnsi="Century Gothic"/>
          <w:sz w:val="20"/>
          <w:szCs w:val="20"/>
        </w:rPr>
        <w:t xml:space="preserve"> BEST pages. You do not need to send the first </w:t>
      </w:r>
      <w:r w:rsidR="007B4877">
        <w:rPr>
          <w:rFonts w:ascii="Century Gothic" w:hAnsi="Century Gothic"/>
          <w:sz w:val="20"/>
          <w:szCs w:val="20"/>
        </w:rPr>
        <w:t>10</w:t>
      </w:r>
      <w:r>
        <w:rPr>
          <w:rFonts w:ascii="Century Gothic" w:hAnsi="Century Gothic"/>
          <w:sz w:val="20"/>
          <w:szCs w:val="20"/>
        </w:rPr>
        <w:t xml:space="preserve"> pages although you are free to if these are the best pages. Please check there are no formatting or spelling mistakes. Further advice from Rocliffe can be found </w:t>
      </w:r>
      <w:hyperlink r:id="rId18" w:history="1">
        <w:r w:rsidRPr="000416BD">
          <w:rPr>
            <w:rStyle w:val="Hyperlink"/>
            <w:rFonts w:ascii="Century Gothic" w:hAnsi="Century Gothic"/>
            <w:sz w:val="20"/>
            <w:szCs w:val="20"/>
          </w:rPr>
          <w:t>here</w:t>
        </w:r>
      </w:hyperlink>
      <w:r>
        <w:rPr>
          <w:rFonts w:ascii="Century Gothic" w:hAnsi="Century Gothic"/>
          <w:sz w:val="20"/>
          <w:szCs w:val="20"/>
        </w:rPr>
        <w:t xml:space="preserve">. </w:t>
      </w:r>
    </w:p>
    <w:p w:rsidR="000416BD" w:rsidRDefault="000416BD" w:rsidP="003B0C50">
      <w:pPr>
        <w:pStyle w:val="NoSpacing"/>
        <w:rPr>
          <w:rFonts w:ascii="Century Gothic" w:hAnsi="Century Gothic"/>
          <w:sz w:val="20"/>
          <w:szCs w:val="20"/>
        </w:rPr>
      </w:pPr>
    </w:p>
    <w:p w:rsidR="000416BD" w:rsidRDefault="001C7A8D" w:rsidP="003B0C50">
      <w:pPr>
        <w:pStyle w:val="NoSpacing"/>
        <w:rPr>
          <w:rFonts w:ascii="Century Gothic" w:hAnsi="Century Gothic"/>
          <w:sz w:val="20"/>
          <w:szCs w:val="20"/>
        </w:rPr>
      </w:pPr>
      <w:r>
        <w:rPr>
          <w:rFonts w:ascii="Century Gothic" w:hAnsi="Century Gothic"/>
          <w:sz w:val="20"/>
          <w:szCs w:val="20"/>
        </w:rPr>
        <w:t>HOW DO I WRITE A TREATMENT?</w:t>
      </w:r>
    </w:p>
    <w:p w:rsidR="001C7A8D" w:rsidRDefault="001C7A8D" w:rsidP="003B0C50">
      <w:pPr>
        <w:pStyle w:val="NoSpacing"/>
        <w:rPr>
          <w:rFonts w:ascii="Century Gothic" w:hAnsi="Century Gothic"/>
          <w:sz w:val="20"/>
          <w:szCs w:val="20"/>
        </w:rPr>
      </w:pPr>
    </w:p>
    <w:p w:rsidR="001C7A8D" w:rsidRDefault="001C7A8D" w:rsidP="003B0C50">
      <w:pPr>
        <w:pStyle w:val="NoSpacing"/>
        <w:rPr>
          <w:rFonts w:ascii="Century Gothic" w:hAnsi="Century Gothic"/>
          <w:sz w:val="20"/>
          <w:szCs w:val="20"/>
        </w:rPr>
      </w:pPr>
      <w:r>
        <w:rPr>
          <w:rFonts w:ascii="Century Gothic" w:hAnsi="Century Gothic"/>
          <w:sz w:val="20"/>
          <w:szCs w:val="20"/>
        </w:rPr>
        <w:t xml:space="preserve">The treatment is an opportunity for the writer to present plot points, details and scope that cannot be presented in the </w:t>
      </w:r>
      <w:r w:rsidR="007B4877">
        <w:rPr>
          <w:rFonts w:ascii="Century Gothic" w:hAnsi="Century Gothic"/>
          <w:sz w:val="20"/>
          <w:szCs w:val="20"/>
        </w:rPr>
        <w:t>10</w:t>
      </w:r>
      <w:r>
        <w:rPr>
          <w:rFonts w:ascii="Century Gothic" w:hAnsi="Century Gothic"/>
          <w:sz w:val="20"/>
          <w:szCs w:val="20"/>
        </w:rPr>
        <w:t xml:space="preserve"> page extract, such as the characters’ relationships with one another and how these will develop over time. They should be entertaining and engaging, and reveal the beginning, middle and end of the story or entire series within a tight word limit. The treatment needs to give the panel reading your script an idea of the WHOLE script or series and should also reference the extract. Further advice from Rocliffe can be found </w:t>
      </w:r>
      <w:hyperlink r:id="rId19" w:history="1">
        <w:r w:rsidRPr="001C7A8D">
          <w:rPr>
            <w:rStyle w:val="Hyperlink"/>
            <w:rFonts w:ascii="Century Gothic" w:hAnsi="Century Gothic"/>
            <w:sz w:val="20"/>
            <w:szCs w:val="20"/>
          </w:rPr>
          <w:t>here</w:t>
        </w:r>
      </w:hyperlink>
      <w:r>
        <w:rPr>
          <w:rFonts w:ascii="Century Gothic" w:hAnsi="Century Gothic"/>
          <w:sz w:val="20"/>
          <w:szCs w:val="20"/>
        </w:rPr>
        <w:t xml:space="preserve">. </w:t>
      </w:r>
    </w:p>
    <w:p w:rsidR="00305B02" w:rsidRDefault="00305B02" w:rsidP="003B0C50">
      <w:pPr>
        <w:pStyle w:val="NoSpacing"/>
        <w:rPr>
          <w:rFonts w:ascii="Century Gothic" w:hAnsi="Century Gothic"/>
          <w:sz w:val="20"/>
          <w:szCs w:val="20"/>
        </w:rPr>
      </w:pPr>
    </w:p>
    <w:p w:rsidR="00305B02" w:rsidRDefault="00461AD2" w:rsidP="003B0C50">
      <w:pPr>
        <w:pStyle w:val="NoSpacing"/>
        <w:rPr>
          <w:rFonts w:ascii="Century Gothic" w:hAnsi="Century Gothic"/>
          <w:sz w:val="20"/>
          <w:szCs w:val="20"/>
        </w:rPr>
      </w:pPr>
      <w:r>
        <w:rPr>
          <w:rFonts w:ascii="Century Gothic" w:hAnsi="Century Gothic"/>
          <w:sz w:val="20"/>
          <w:szCs w:val="20"/>
        </w:rPr>
        <w:t>WHAT DOES THE INTRODUCTION NEED TO INCLUDE?</w:t>
      </w:r>
    </w:p>
    <w:p w:rsidR="00461AD2" w:rsidRDefault="00461AD2" w:rsidP="003B0C50">
      <w:pPr>
        <w:pStyle w:val="NoSpacing"/>
        <w:rPr>
          <w:rFonts w:ascii="Century Gothic" w:hAnsi="Century Gothic"/>
          <w:sz w:val="20"/>
          <w:szCs w:val="20"/>
        </w:rPr>
      </w:pPr>
    </w:p>
    <w:p w:rsidR="00461AD2" w:rsidRDefault="00C54587" w:rsidP="003B0C50">
      <w:pPr>
        <w:pStyle w:val="NoSpacing"/>
        <w:rPr>
          <w:rFonts w:ascii="Century Gothic" w:hAnsi="Century Gothic"/>
          <w:sz w:val="20"/>
          <w:szCs w:val="20"/>
        </w:rPr>
      </w:pPr>
      <w:r>
        <w:rPr>
          <w:rFonts w:ascii="Century Gothic" w:hAnsi="Century Gothic"/>
          <w:sz w:val="20"/>
          <w:szCs w:val="20"/>
        </w:rPr>
        <w:t xml:space="preserve">This is an opportunity for you to illustrate where the extract comes within the body of the script and the story. Used effectively it can also create the entire atmosphere of the piece – horror, comedy or thriller. The introduction should be used to contextualise the extract and set the tone for what the readers are about to read, even if you have provided the first 10 pages as your script extract. Further advice from Rocliffe can be found </w:t>
      </w:r>
      <w:hyperlink r:id="rId20" w:history="1">
        <w:r w:rsidRPr="00C54587">
          <w:rPr>
            <w:rStyle w:val="Hyperlink"/>
            <w:rFonts w:ascii="Century Gothic" w:hAnsi="Century Gothic"/>
            <w:sz w:val="20"/>
            <w:szCs w:val="20"/>
          </w:rPr>
          <w:t>here</w:t>
        </w:r>
      </w:hyperlink>
      <w:r>
        <w:rPr>
          <w:rFonts w:ascii="Century Gothic" w:hAnsi="Century Gothic"/>
          <w:sz w:val="20"/>
          <w:szCs w:val="20"/>
        </w:rPr>
        <w:t xml:space="preserve">. </w:t>
      </w:r>
    </w:p>
    <w:p w:rsidR="00C54587" w:rsidRDefault="00C54587" w:rsidP="003B0C50">
      <w:pPr>
        <w:pStyle w:val="NoSpacing"/>
        <w:rPr>
          <w:rFonts w:ascii="Century Gothic" w:hAnsi="Century Gothic"/>
          <w:sz w:val="20"/>
          <w:szCs w:val="20"/>
        </w:rPr>
      </w:pPr>
    </w:p>
    <w:p w:rsidR="00C54587" w:rsidRDefault="00C54587" w:rsidP="003B0C50">
      <w:pPr>
        <w:pStyle w:val="NoSpacing"/>
        <w:rPr>
          <w:rFonts w:ascii="Century Gothic" w:hAnsi="Century Gothic"/>
          <w:sz w:val="20"/>
          <w:szCs w:val="20"/>
        </w:rPr>
      </w:pPr>
      <w:r>
        <w:rPr>
          <w:rFonts w:ascii="Century Gothic" w:hAnsi="Century Gothic"/>
          <w:sz w:val="20"/>
          <w:szCs w:val="20"/>
        </w:rPr>
        <w:t xml:space="preserve">WHAT IF </w:t>
      </w:r>
      <w:r w:rsidR="00D816EB">
        <w:rPr>
          <w:rFonts w:ascii="Century Gothic" w:hAnsi="Century Gothic"/>
          <w:sz w:val="20"/>
          <w:szCs w:val="20"/>
        </w:rPr>
        <w:t>MY EXTRACT</w:t>
      </w:r>
      <w:r>
        <w:rPr>
          <w:rFonts w:ascii="Century Gothic" w:hAnsi="Century Gothic"/>
          <w:sz w:val="20"/>
          <w:szCs w:val="20"/>
        </w:rPr>
        <w:t xml:space="preserve"> IS LESS THAN 10 PAGES?</w:t>
      </w:r>
    </w:p>
    <w:p w:rsidR="00C54587" w:rsidRDefault="00C54587" w:rsidP="003B0C50">
      <w:pPr>
        <w:pStyle w:val="NoSpacing"/>
        <w:rPr>
          <w:rFonts w:ascii="Century Gothic" w:hAnsi="Century Gothic"/>
          <w:sz w:val="20"/>
          <w:szCs w:val="20"/>
        </w:rPr>
      </w:pPr>
    </w:p>
    <w:p w:rsidR="00D816EB" w:rsidRDefault="00C54587" w:rsidP="003B0C50">
      <w:pPr>
        <w:pStyle w:val="NoSpacing"/>
        <w:rPr>
          <w:rFonts w:ascii="Century Gothic" w:hAnsi="Century Gothic"/>
          <w:sz w:val="20"/>
          <w:szCs w:val="20"/>
        </w:rPr>
      </w:pPr>
      <w:r>
        <w:rPr>
          <w:rFonts w:ascii="Century Gothic" w:hAnsi="Century Gothic"/>
          <w:sz w:val="20"/>
          <w:szCs w:val="20"/>
        </w:rPr>
        <w:t xml:space="preserve">That’s fine. You can send us up to 10 pages but if you are submitting fewer than 10 pages then that is absolutely fine. </w:t>
      </w:r>
    </w:p>
    <w:p w:rsidR="007B4877" w:rsidRDefault="007B4877" w:rsidP="003B0C50">
      <w:pPr>
        <w:pStyle w:val="NoSpacing"/>
        <w:rPr>
          <w:rFonts w:ascii="Century Gothic" w:hAnsi="Century Gothic"/>
          <w:sz w:val="20"/>
          <w:szCs w:val="20"/>
        </w:rPr>
      </w:pPr>
    </w:p>
    <w:p w:rsidR="00D816EB" w:rsidRDefault="00D816EB" w:rsidP="003B0C50">
      <w:pPr>
        <w:pStyle w:val="NoSpacing"/>
        <w:rPr>
          <w:rFonts w:ascii="Century Gothic" w:hAnsi="Century Gothic"/>
          <w:sz w:val="20"/>
          <w:szCs w:val="20"/>
        </w:rPr>
      </w:pPr>
      <w:r>
        <w:rPr>
          <w:rFonts w:ascii="Century Gothic" w:hAnsi="Century Gothic"/>
          <w:sz w:val="20"/>
          <w:szCs w:val="20"/>
        </w:rPr>
        <w:t>CAN I SEND MORE THAN 10 PAGES?</w:t>
      </w:r>
    </w:p>
    <w:p w:rsidR="00D816EB" w:rsidRDefault="00D816EB" w:rsidP="003B0C50">
      <w:pPr>
        <w:pStyle w:val="NoSpacing"/>
        <w:rPr>
          <w:rFonts w:ascii="Century Gothic" w:hAnsi="Century Gothic"/>
          <w:sz w:val="20"/>
          <w:szCs w:val="20"/>
        </w:rPr>
      </w:pPr>
    </w:p>
    <w:p w:rsidR="00D816EB" w:rsidRDefault="00D816EB" w:rsidP="003B0C50">
      <w:pPr>
        <w:pStyle w:val="NoSpacing"/>
        <w:rPr>
          <w:rFonts w:ascii="Century Gothic" w:hAnsi="Century Gothic"/>
          <w:sz w:val="20"/>
          <w:szCs w:val="20"/>
        </w:rPr>
      </w:pPr>
      <w:r>
        <w:rPr>
          <w:rFonts w:ascii="Century Gothic" w:hAnsi="Century Gothic"/>
          <w:sz w:val="20"/>
          <w:szCs w:val="20"/>
        </w:rPr>
        <w:t xml:space="preserve">No, you must not send more than 10 pages. Any more than 10 pages will not be read, even if it is for a short film. </w:t>
      </w:r>
    </w:p>
    <w:p w:rsidR="00D816EB" w:rsidRDefault="00D816EB" w:rsidP="003B0C50">
      <w:pPr>
        <w:pStyle w:val="NoSpacing"/>
        <w:rPr>
          <w:rFonts w:ascii="Century Gothic" w:hAnsi="Century Gothic"/>
          <w:sz w:val="20"/>
          <w:szCs w:val="20"/>
        </w:rPr>
      </w:pPr>
    </w:p>
    <w:p w:rsidR="00D816EB" w:rsidRDefault="00E215BC" w:rsidP="003B0C50">
      <w:pPr>
        <w:pStyle w:val="NoSpacing"/>
        <w:rPr>
          <w:rFonts w:ascii="Century Gothic" w:hAnsi="Century Gothic"/>
          <w:sz w:val="20"/>
          <w:szCs w:val="20"/>
        </w:rPr>
      </w:pPr>
      <w:r>
        <w:rPr>
          <w:rFonts w:ascii="Century Gothic" w:hAnsi="Century Gothic"/>
          <w:sz w:val="20"/>
          <w:szCs w:val="20"/>
        </w:rPr>
        <w:t>CAN I SUBMIT IF I AM NOT A UK CITIZEN OR RESIDENT?</w:t>
      </w:r>
    </w:p>
    <w:p w:rsidR="00E215BC" w:rsidRDefault="00E215BC" w:rsidP="003B0C50">
      <w:pPr>
        <w:pStyle w:val="NoSpacing"/>
        <w:rPr>
          <w:rFonts w:ascii="Century Gothic" w:hAnsi="Century Gothic"/>
          <w:sz w:val="20"/>
          <w:szCs w:val="20"/>
        </w:rPr>
      </w:pPr>
    </w:p>
    <w:p w:rsidR="00E215BC" w:rsidRDefault="00E215BC" w:rsidP="003B0C50">
      <w:pPr>
        <w:pStyle w:val="NoSpacing"/>
        <w:rPr>
          <w:rFonts w:ascii="Century Gothic" w:hAnsi="Century Gothic"/>
          <w:sz w:val="20"/>
          <w:szCs w:val="20"/>
        </w:rPr>
      </w:pPr>
      <w:r>
        <w:rPr>
          <w:rFonts w:ascii="Century Gothic" w:hAnsi="Century Gothic"/>
          <w:sz w:val="20"/>
          <w:szCs w:val="20"/>
        </w:rPr>
        <w:t xml:space="preserve">Unfortunately this initiative is only open to writers </w:t>
      </w:r>
      <w:r w:rsidR="00C10D36">
        <w:rPr>
          <w:rFonts w:ascii="Century Gothic" w:hAnsi="Century Gothic"/>
          <w:sz w:val="20"/>
          <w:szCs w:val="20"/>
        </w:rPr>
        <w:t>who have resided in the UK for five years’ prior to the closing date</w:t>
      </w:r>
      <w:r w:rsidR="00DD286B">
        <w:rPr>
          <w:rFonts w:ascii="Century Gothic" w:hAnsi="Century Gothic"/>
          <w:sz w:val="20"/>
          <w:szCs w:val="20"/>
        </w:rPr>
        <w:t>.</w:t>
      </w:r>
      <w:r w:rsidR="00C10D36">
        <w:rPr>
          <w:rFonts w:ascii="Century Gothic" w:hAnsi="Century Gothic"/>
          <w:sz w:val="20"/>
          <w:szCs w:val="20"/>
        </w:rPr>
        <w:t xml:space="preserve"> </w:t>
      </w:r>
      <w:del w:id="0" w:author="Farah Abushwesha" w:date="2018-01-05T09:46:00Z">
        <w:r w:rsidR="007B4877" w:rsidDel="00BB33AF">
          <w:rPr>
            <w:rFonts w:ascii="Century Gothic" w:hAnsi="Century Gothic"/>
            <w:vanish/>
            <w:sz w:val="20"/>
            <w:szCs w:val="20"/>
          </w:rPr>
          <w:delText xml:space="preserve"> </w:delText>
        </w:r>
      </w:del>
      <w:r w:rsidR="007B4877">
        <w:rPr>
          <w:rFonts w:ascii="Century Gothic" w:hAnsi="Century Gothic"/>
          <w:vanish/>
          <w:sz w:val="20"/>
          <w:szCs w:val="20"/>
        </w:rPr>
        <w:t>or those with UK citizenship</w:t>
      </w:r>
      <w:del w:id="1" w:author="Farah Abushwesha" w:date="2018-01-05T09:46:00Z">
        <w:r w:rsidR="007B4877" w:rsidDel="00BB33AF">
          <w:rPr>
            <w:rFonts w:ascii="Century Gothic" w:hAnsi="Century Gothic"/>
            <w:vanish/>
            <w:sz w:val="20"/>
            <w:szCs w:val="20"/>
          </w:rPr>
          <w:delText>e uld be included. (font size 12 Arial/TNR/Courier) and contain the following in this order</w:delText>
        </w:r>
        <w:r w:rsidR="007B4877" w:rsidDel="00BB33AF">
          <w:rPr>
            <w:rFonts w:ascii="Century Gothic" w:hAnsi="Century Gothic"/>
            <w:vanish/>
            <w:sz w:val="20"/>
            <w:szCs w:val="20"/>
          </w:rPr>
          <w:pgNum/>
        </w:r>
        <w:r w:rsidR="007B4877" w:rsidDel="00BB33AF">
          <w:rPr>
            <w:rFonts w:ascii="Century Gothic" w:hAnsi="Century Gothic"/>
            <w:vanish/>
            <w:sz w:val="20"/>
            <w:szCs w:val="20"/>
          </w:rPr>
          <w:pgNum/>
        </w:r>
        <w:r w:rsidR="007B4877" w:rsidDel="00BB33AF">
          <w:rPr>
            <w:rFonts w:ascii="Century Gothic" w:hAnsi="Century Gothic"/>
            <w:vanish/>
            <w:sz w:val="20"/>
            <w:szCs w:val="20"/>
          </w:rPr>
          <w:pgNum/>
        </w:r>
        <w:r w:rsidR="007B4877" w:rsidDel="00BB33AF">
          <w:rPr>
            <w:rFonts w:ascii="Century Gothic" w:hAnsi="Century Gothic"/>
            <w:vanish/>
            <w:sz w:val="20"/>
            <w:szCs w:val="20"/>
          </w:rPr>
          <w:pgNum/>
        </w:r>
        <w:r w:rsidR="007B4877" w:rsidDel="00BB33AF">
          <w:rPr>
            <w:rFonts w:ascii="Century Gothic" w:hAnsi="Century Gothic"/>
            <w:vanish/>
            <w:sz w:val="20"/>
            <w:szCs w:val="20"/>
          </w:rPr>
          <w:pgNum/>
        </w:r>
      </w:del>
      <w:r>
        <w:rPr>
          <w:rFonts w:ascii="Century Gothic" w:hAnsi="Century Gothic"/>
          <w:sz w:val="20"/>
          <w:szCs w:val="20"/>
        </w:rPr>
        <w:t>This criterion applies only to the lead writer.</w:t>
      </w:r>
    </w:p>
    <w:p w:rsidR="00E215BC" w:rsidRDefault="00E215BC" w:rsidP="003B0C50">
      <w:pPr>
        <w:pStyle w:val="NoSpacing"/>
        <w:rPr>
          <w:rFonts w:ascii="Century Gothic" w:hAnsi="Century Gothic"/>
          <w:sz w:val="20"/>
          <w:szCs w:val="20"/>
        </w:rPr>
      </w:pPr>
    </w:p>
    <w:p w:rsidR="00E215BC" w:rsidRDefault="00A9701B" w:rsidP="003B0C50">
      <w:pPr>
        <w:pStyle w:val="NoSpacing"/>
        <w:rPr>
          <w:rFonts w:ascii="Century Gothic" w:hAnsi="Century Gothic"/>
          <w:sz w:val="20"/>
          <w:szCs w:val="20"/>
        </w:rPr>
      </w:pPr>
      <w:r>
        <w:rPr>
          <w:rFonts w:ascii="Century Gothic" w:hAnsi="Century Gothic"/>
          <w:sz w:val="20"/>
          <w:szCs w:val="20"/>
        </w:rPr>
        <w:t>WHY DO YOU CHARGE AN ENTRY FEE?</w:t>
      </w:r>
    </w:p>
    <w:p w:rsidR="00A9701B" w:rsidRDefault="00A9701B" w:rsidP="003B0C50">
      <w:pPr>
        <w:pStyle w:val="NoSpacing"/>
        <w:rPr>
          <w:rFonts w:ascii="Century Gothic" w:hAnsi="Century Gothic"/>
          <w:sz w:val="20"/>
          <w:szCs w:val="20"/>
        </w:rPr>
      </w:pPr>
    </w:p>
    <w:p w:rsidR="00A9701B" w:rsidRDefault="0014258E" w:rsidP="003B0C50">
      <w:pPr>
        <w:pStyle w:val="NoSpacing"/>
        <w:rPr>
          <w:rFonts w:ascii="Century Gothic" w:hAnsi="Century Gothic"/>
          <w:sz w:val="20"/>
          <w:szCs w:val="20"/>
        </w:rPr>
      </w:pPr>
      <w:r>
        <w:rPr>
          <w:rFonts w:ascii="Century Gothic" w:hAnsi="Century Gothic"/>
          <w:sz w:val="20"/>
          <w:szCs w:val="20"/>
        </w:rPr>
        <w:t xml:space="preserve">The fee covers the admin costs and pays the script readers who provide feedback reports for every application. </w:t>
      </w:r>
    </w:p>
    <w:p w:rsidR="0014258E" w:rsidRDefault="0014258E" w:rsidP="003B0C50">
      <w:pPr>
        <w:pStyle w:val="NoSpacing"/>
        <w:rPr>
          <w:rFonts w:ascii="Century Gothic" w:hAnsi="Century Gothic"/>
          <w:sz w:val="20"/>
          <w:szCs w:val="20"/>
        </w:rPr>
      </w:pPr>
    </w:p>
    <w:p w:rsidR="0014258E" w:rsidRDefault="0014258E" w:rsidP="003B0C50">
      <w:pPr>
        <w:pStyle w:val="NoSpacing"/>
        <w:rPr>
          <w:rFonts w:ascii="Century Gothic" w:hAnsi="Century Gothic"/>
          <w:sz w:val="20"/>
          <w:szCs w:val="20"/>
        </w:rPr>
      </w:pPr>
      <w:r>
        <w:rPr>
          <w:rFonts w:ascii="Century Gothic" w:hAnsi="Century Gothic"/>
          <w:sz w:val="20"/>
          <w:szCs w:val="20"/>
        </w:rPr>
        <w:t>WE</w:t>
      </w:r>
      <w:r w:rsidR="003E4547">
        <w:rPr>
          <w:rFonts w:ascii="Century Gothic" w:hAnsi="Century Gothic"/>
          <w:sz w:val="20"/>
          <w:szCs w:val="20"/>
        </w:rPr>
        <w:t xml:space="preserve"> ARE A TEAM OF WRITERS, CAN WE SUBMIT OUR PROJECT?</w:t>
      </w:r>
    </w:p>
    <w:p w:rsidR="003E4547" w:rsidRDefault="003E4547" w:rsidP="003B0C50">
      <w:pPr>
        <w:pStyle w:val="NoSpacing"/>
        <w:rPr>
          <w:rFonts w:ascii="Century Gothic" w:hAnsi="Century Gothic"/>
          <w:sz w:val="20"/>
          <w:szCs w:val="20"/>
        </w:rPr>
      </w:pPr>
    </w:p>
    <w:p w:rsidR="00B746D7" w:rsidRDefault="00DF578D" w:rsidP="003B0C50">
      <w:pPr>
        <w:pStyle w:val="NoSpacing"/>
        <w:rPr>
          <w:rFonts w:ascii="Century Gothic" w:hAnsi="Century Gothic"/>
          <w:sz w:val="20"/>
          <w:szCs w:val="20"/>
        </w:rPr>
      </w:pPr>
      <w:r>
        <w:rPr>
          <w:rFonts w:ascii="Century Gothic" w:hAnsi="Century Gothic"/>
          <w:sz w:val="20"/>
          <w:szCs w:val="20"/>
        </w:rPr>
        <w:t xml:space="preserve">Yes of course, however you must nominate a ‘lead’ writer </w:t>
      </w:r>
      <w:r w:rsidR="00C10D36">
        <w:rPr>
          <w:rFonts w:ascii="Century Gothic" w:hAnsi="Century Gothic"/>
          <w:sz w:val="20"/>
          <w:szCs w:val="20"/>
        </w:rPr>
        <w:t>who will</w:t>
      </w:r>
      <w:r>
        <w:rPr>
          <w:rFonts w:ascii="Century Gothic" w:hAnsi="Century Gothic"/>
          <w:sz w:val="20"/>
          <w:szCs w:val="20"/>
        </w:rPr>
        <w:t xml:space="preserve"> receive all of the communications </w:t>
      </w:r>
      <w:r w:rsidR="00C10D36">
        <w:rPr>
          <w:rFonts w:ascii="Century Gothic" w:hAnsi="Century Gothic"/>
          <w:sz w:val="20"/>
          <w:szCs w:val="20"/>
        </w:rPr>
        <w:t>from Rocliffe and BAFTA.</w:t>
      </w:r>
      <w:r>
        <w:rPr>
          <w:rFonts w:ascii="Century Gothic" w:hAnsi="Century Gothic"/>
          <w:sz w:val="20"/>
          <w:szCs w:val="20"/>
        </w:rPr>
        <w:t xml:space="preserve"> </w:t>
      </w:r>
      <w:r w:rsidR="00C10D36">
        <w:rPr>
          <w:rFonts w:ascii="Century Gothic" w:hAnsi="Century Gothic"/>
          <w:sz w:val="20"/>
          <w:szCs w:val="20"/>
        </w:rPr>
        <w:t>T</w:t>
      </w:r>
      <w:r>
        <w:rPr>
          <w:rFonts w:ascii="Century Gothic" w:hAnsi="Century Gothic"/>
          <w:sz w:val="20"/>
          <w:szCs w:val="20"/>
        </w:rPr>
        <w:t xml:space="preserve">hat writer is responsible for informing their fellow writers of any updates. All writers on the project are given equal billing. </w:t>
      </w:r>
    </w:p>
    <w:p w:rsidR="00DD286B" w:rsidRDefault="00DD286B" w:rsidP="003B0C50">
      <w:pPr>
        <w:pStyle w:val="NoSpacing"/>
        <w:rPr>
          <w:rFonts w:ascii="Century Gothic" w:hAnsi="Century Gothic"/>
          <w:sz w:val="20"/>
          <w:szCs w:val="20"/>
        </w:rPr>
      </w:pPr>
    </w:p>
    <w:p w:rsidR="00DF578D" w:rsidRDefault="00E128A2" w:rsidP="003B0C50">
      <w:pPr>
        <w:pStyle w:val="NoSpacing"/>
        <w:rPr>
          <w:rFonts w:ascii="Century Gothic" w:hAnsi="Century Gothic"/>
          <w:sz w:val="20"/>
          <w:szCs w:val="20"/>
        </w:rPr>
      </w:pPr>
      <w:r>
        <w:rPr>
          <w:rFonts w:ascii="Century Gothic" w:hAnsi="Century Gothic"/>
          <w:sz w:val="20"/>
          <w:szCs w:val="20"/>
        </w:rPr>
        <w:lastRenderedPageBreak/>
        <w:t>WHAT IS THE PROCESS ONCE I HAVE SUBMITTED MY SCRIPT?</w:t>
      </w:r>
    </w:p>
    <w:p w:rsidR="00E128A2" w:rsidRDefault="00E128A2" w:rsidP="003B0C50">
      <w:pPr>
        <w:pStyle w:val="NoSpacing"/>
        <w:rPr>
          <w:rFonts w:ascii="Century Gothic" w:hAnsi="Century Gothic"/>
          <w:sz w:val="20"/>
          <w:szCs w:val="20"/>
        </w:rPr>
      </w:pPr>
    </w:p>
    <w:p w:rsidR="003C7EB1" w:rsidRDefault="008A308A" w:rsidP="003B0C50">
      <w:pPr>
        <w:pStyle w:val="NoSpacing"/>
        <w:rPr>
          <w:rFonts w:ascii="Century Gothic" w:hAnsi="Century Gothic"/>
          <w:sz w:val="20"/>
          <w:szCs w:val="20"/>
        </w:rPr>
      </w:pPr>
      <w:r>
        <w:rPr>
          <w:rFonts w:ascii="Century Gothic" w:hAnsi="Century Gothic"/>
          <w:sz w:val="20"/>
          <w:szCs w:val="20"/>
        </w:rPr>
        <w:t xml:space="preserve">Once your script has been submitted we send the scripts to our script readers to review. None of the other details provided on your application form are sent to the script readers. The readers then read and recommend the scripts with the most potential. The long list is then sent to an industry panel. If a panellist feels a script has potential, another member of the panel reads it. If the script gets two yes’s it goes through to the short list. </w:t>
      </w:r>
      <w:r w:rsidR="00B86817">
        <w:rPr>
          <w:rFonts w:ascii="Century Gothic" w:hAnsi="Century Gothic"/>
          <w:sz w:val="20"/>
          <w:szCs w:val="20"/>
        </w:rPr>
        <w:t>The shortlisted writers will then have five days to rewrite their materials in light of feedback. The short list is then read by the industry jury who meet and select the three winning finalist scripts. This means each winning entry has been read and recommended at least four times.</w:t>
      </w:r>
    </w:p>
    <w:p w:rsidR="00605A66" w:rsidRDefault="00605A66" w:rsidP="003B0C50">
      <w:pPr>
        <w:pStyle w:val="NoSpacing"/>
        <w:rPr>
          <w:rFonts w:ascii="Century Gothic" w:hAnsi="Century Gothic"/>
          <w:sz w:val="20"/>
          <w:szCs w:val="20"/>
        </w:rPr>
      </w:pPr>
    </w:p>
    <w:p w:rsidR="00605A66" w:rsidRDefault="00605A66" w:rsidP="003B0C50">
      <w:pPr>
        <w:pStyle w:val="NoSpacing"/>
        <w:rPr>
          <w:rFonts w:ascii="Century Gothic" w:hAnsi="Century Gothic"/>
          <w:sz w:val="20"/>
          <w:szCs w:val="20"/>
        </w:rPr>
      </w:pPr>
      <w:r>
        <w:rPr>
          <w:rFonts w:ascii="Century Gothic" w:hAnsi="Century Gothic"/>
          <w:sz w:val="20"/>
          <w:szCs w:val="20"/>
        </w:rPr>
        <w:t>CAN I AMEND MY SUBMISSION AFTER I HAVE SUBMITTED MY APPLICATION?</w:t>
      </w:r>
    </w:p>
    <w:p w:rsidR="00605A66" w:rsidRDefault="00605A66" w:rsidP="003B0C50">
      <w:pPr>
        <w:pStyle w:val="NoSpacing"/>
        <w:rPr>
          <w:rFonts w:ascii="Century Gothic" w:hAnsi="Century Gothic"/>
          <w:sz w:val="20"/>
          <w:szCs w:val="20"/>
        </w:rPr>
      </w:pPr>
    </w:p>
    <w:p w:rsidR="00605A66" w:rsidRDefault="00605A66" w:rsidP="003B0C50">
      <w:pPr>
        <w:pStyle w:val="NoSpacing"/>
        <w:rPr>
          <w:rFonts w:ascii="Century Gothic" w:hAnsi="Century Gothic"/>
          <w:sz w:val="20"/>
          <w:szCs w:val="20"/>
        </w:rPr>
      </w:pPr>
      <w:r>
        <w:rPr>
          <w:rFonts w:ascii="Century Gothic" w:hAnsi="Century Gothic"/>
          <w:sz w:val="20"/>
          <w:szCs w:val="20"/>
        </w:rPr>
        <w:t xml:space="preserve">Yes, if you have omitted materials or vital information please email </w:t>
      </w:r>
      <w:hyperlink r:id="rId21" w:history="1">
        <w:r w:rsidR="00C67BCF" w:rsidRPr="004A57BD">
          <w:rPr>
            <w:rStyle w:val="Hyperlink"/>
            <w:rFonts w:ascii="Century Gothic" w:hAnsi="Century Gothic"/>
            <w:sz w:val="20"/>
            <w:szCs w:val="20"/>
          </w:rPr>
          <w:t>apply@bafta.org</w:t>
        </w:r>
      </w:hyperlink>
      <w:r w:rsidR="00C67BCF">
        <w:rPr>
          <w:rFonts w:ascii="Century Gothic" w:hAnsi="Century Gothic"/>
          <w:sz w:val="20"/>
          <w:szCs w:val="20"/>
        </w:rPr>
        <w:t xml:space="preserve">. </w:t>
      </w:r>
      <w:r>
        <w:rPr>
          <w:rFonts w:ascii="Century Gothic" w:hAnsi="Century Gothic"/>
          <w:sz w:val="20"/>
          <w:szCs w:val="20"/>
        </w:rPr>
        <w:t xml:space="preserve">Do not fill out an additional application form. </w:t>
      </w:r>
    </w:p>
    <w:p w:rsidR="000D370C" w:rsidRDefault="000D370C" w:rsidP="003B0C50">
      <w:pPr>
        <w:pStyle w:val="NoSpacing"/>
        <w:rPr>
          <w:rFonts w:ascii="Century Gothic" w:hAnsi="Century Gothic"/>
          <w:sz w:val="20"/>
          <w:szCs w:val="20"/>
        </w:rPr>
      </w:pPr>
    </w:p>
    <w:p w:rsidR="000D370C" w:rsidRDefault="000D370C" w:rsidP="003B0C50">
      <w:pPr>
        <w:pStyle w:val="NoSpacing"/>
        <w:rPr>
          <w:rFonts w:ascii="Century Gothic" w:hAnsi="Century Gothic"/>
          <w:sz w:val="20"/>
          <w:szCs w:val="20"/>
        </w:rPr>
      </w:pPr>
      <w:r>
        <w:rPr>
          <w:rFonts w:ascii="Century Gothic" w:hAnsi="Century Gothic"/>
          <w:sz w:val="20"/>
          <w:szCs w:val="20"/>
        </w:rPr>
        <w:t>CAN I AMEND MY DETAILS AFTER I HAVE SUBMITTED THE ONLINE APPLICATION FORM?</w:t>
      </w:r>
    </w:p>
    <w:p w:rsidR="000D370C" w:rsidRDefault="000D370C" w:rsidP="003B0C50">
      <w:pPr>
        <w:pStyle w:val="NoSpacing"/>
        <w:rPr>
          <w:rFonts w:ascii="Century Gothic" w:hAnsi="Century Gothic"/>
          <w:sz w:val="20"/>
          <w:szCs w:val="20"/>
        </w:rPr>
      </w:pPr>
    </w:p>
    <w:p w:rsidR="00392B88" w:rsidRDefault="000D370C" w:rsidP="003B0C50">
      <w:pPr>
        <w:pStyle w:val="NoSpacing"/>
        <w:rPr>
          <w:rFonts w:ascii="Century Gothic" w:hAnsi="Century Gothic"/>
          <w:sz w:val="20"/>
          <w:szCs w:val="20"/>
        </w:rPr>
      </w:pPr>
      <w:r>
        <w:rPr>
          <w:rFonts w:ascii="Century Gothic" w:hAnsi="Century Gothic"/>
          <w:sz w:val="20"/>
          <w:szCs w:val="20"/>
        </w:rPr>
        <w:t xml:space="preserve">Yes, please email </w:t>
      </w:r>
      <w:hyperlink r:id="rId22" w:history="1">
        <w:r w:rsidR="00C67BCF" w:rsidRPr="004A57BD">
          <w:rPr>
            <w:rStyle w:val="Hyperlink"/>
            <w:rFonts w:ascii="Century Gothic" w:hAnsi="Century Gothic"/>
            <w:sz w:val="20"/>
            <w:szCs w:val="20"/>
          </w:rPr>
          <w:t>apply@bafta.org</w:t>
        </w:r>
      </w:hyperlink>
      <w:r w:rsidR="00C67BCF">
        <w:rPr>
          <w:rFonts w:ascii="Century Gothic" w:hAnsi="Century Gothic"/>
          <w:sz w:val="20"/>
          <w:szCs w:val="20"/>
        </w:rPr>
        <w:t xml:space="preserve"> </w:t>
      </w:r>
      <w:r>
        <w:rPr>
          <w:rFonts w:ascii="Century Gothic" w:hAnsi="Century Gothic"/>
          <w:sz w:val="20"/>
          <w:szCs w:val="20"/>
        </w:rPr>
        <w:t>with any changes to your details and we will</w:t>
      </w:r>
      <w:r w:rsidR="00C67BCF">
        <w:rPr>
          <w:rFonts w:ascii="Century Gothic" w:hAnsi="Century Gothic"/>
          <w:sz w:val="20"/>
          <w:szCs w:val="20"/>
        </w:rPr>
        <w:t xml:space="preserve"> ame</w:t>
      </w:r>
      <w:r w:rsidR="00DD286B">
        <w:rPr>
          <w:rFonts w:ascii="Century Gothic" w:hAnsi="Century Gothic"/>
          <w:sz w:val="20"/>
          <w:szCs w:val="20"/>
        </w:rPr>
        <w:t>nd your application if possible. It is only possible to make changes before the final entry deadline. After this date no changes can be made.</w:t>
      </w:r>
      <w:r w:rsidR="00C67BCF">
        <w:rPr>
          <w:rFonts w:ascii="Century Gothic" w:hAnsi="Century Gothic"/>
          <w:sz w:val="20"/>
          <w:szCs w:val="20"/>
        </w:rPr>
        <w:t xml:space="preserve"> </w:t>
      </w:r>
    </w:p>
    <w:p w:rsidR="00DD286B" w:rsidRDefault="00DD286B" w:rsidP="003B0C50">
      <w:pPr>
        <w:pStyle w:val="NoSpacing"/>
        <w:rPr>
          <w:rFonts w:ascii="Century Gothic" w:hAnsi="Century Gothic"/>
          <w:sz w:val="20"/>
          <w:szCs w:val="20"/>
        </w:rPr>
      </w:pPr>
    </w:p>
    <w:p w:rsidR="00CE2AB8" w:rsidRDefault="00CE2AB8" w:rsidP="003B0C50">
      <w:pPr>
        <w:pStyle w:val="NoSpacing"/>
        <w:rPr>
          <w:rFonts w:ascii="Century Gothic" w:hAnsi="Century Gothic"/>
          <w:sz w:val="20"/>
          <w:szCs w:val="20"/>
        </w:rPr>
      </w:pPr>
      <w:r>
        <w:rPr>
          <w:rFonts w:ascii="Century Gothic" w:hAnsi="Century Gothic"/>
          <w:sz w:val="20"/>
          <w:szCs w:val="20"/>
        </w:rPr>
        <w:t>WHAT IF I ACCIDENTALLY SAY THAT I CANNOT ATTEND THE EVENT ON THE APPLICATION FORM?</w:t>
      </w:r>
    </w:p>
    <w:p w:rsidR="00CE2AB8" w:rsidRDefault="00CE2AB8" w:rsidP="003B0C50">
      <w:pPr>
        <w:pStyle w:val="NoSpacing"/>
        <w:rPr>
          <w:rFonts w:ascii="Century Gothic" w:hAnsi="Century Gothic"/>
          <w:sz w:val="20"/>
          <w:szCs w:val="20"/>
        </w:rPr>
      </w:pPr>
    </w:p>
    <w:p w:rsidR="00CE2AB8" w:rsidRDefault="00CE2AB8" w:rsidP="003B0C50">
      <w:pPr>
        <w:pStyle w:val="NoSpacing"/>
        <w:rPr>
          <w:rFonts w:ascii="Century Gothic" w:hAnsi="Century Gothic"/>
          <w:sz w:val="20"/>
          <w:szCs w:val="20"/>
        </w:rPr>
      </w:pPr>
      <w:r>
        <w:rPr>
          <w:rFonts w:ascii="Century Gothic" w:hAnsi="Century Gothic"/>
          <w:sz w:val="20"/>
          <w:szCs w:val="20"/>
        </w:rPr>
        <w:t xml:space="preserve">Don’t worry. We will assume that you will be able to attend. The question is a prompt so that people will double check before entering. Do not submit an additional application form. </w:t>
      </w:r>
    </w:p>
    <w:p w:rsidR="00CE2AB8" w:rsidRDefault="00CE2AB8" w:rsidP="003B0C50">
      <w:pPr>
        <w:pStyle w:val="NoSpacing"/>
        <w:rPr>
          <w:rFonts w:ascii="Century Gothic" w:hAnsi="Century Gothic"/>
          <w:sz w:val="20"/>
          <w:szCs w:val="20"/>
        </w:rPr>
      </w:pPr>
    </w:p>
    <w:p w:rsidR="00CE2AB8" w:rsidRDefault="00CE2AB8" w:rsidP="003B0C50">
      <w:pPr>
        <w:pStyle w:val="NoSpacing"/>
        <w:rPr>
          <w:rFonts w:ascii="Century Gothic" w:hAnsi="Century Gothic"/>
          <w:sz w:val="20"/>
          <w:szCs w:val="20"/>
        </w:rPr>
      </w:pPr>
      <w:bookmarkStart w:id="2" w:name="OLE_LINK143"/>
      <w:bookmarkStart w:id="3" w:name="OLE_LINK144"/>
      <w:r>
        <w:rPr>
          <w:rFonts w:ascii="Century Gothic" w:hAnsi="Century Gothic"/>
          <w:sz w:val="20"/>
          <w:szCs w:val="20"/>
        </w:rPr>
        <w:t>DO I NEED TO HAVE WRITTEN A FULL SCRIPT OR JUST AN EXTRACT?</w:t>
      </w:r>
    </w:p>
    <w:p w:rsidR="00CE2AB8" w:rsidRDefault="00CE2AB8" w:rsidP="003B0C50">
      <w:pPr>
        <w:pStyle w:val="NoSpacing"/>
        <w:rPr>
          <w:rFonts w:ascii="Century Gothic" w:hAnsi="Century Gothic"/>
          <w:sz w:val="20"/>
          <w:szCs w:val="20"/>
        </w:rPr>
      </w:pPr>
    </w:p>
    <w:p w:rsidR="00CE2AB8" w:rsidRDefault="00CE2AB8" w:rsidP="003B0C50">
      <w:pPr>
        <w:pStyle w:val="NoSpacing"/>
        <w:rPr>
          <w:rFonts w:ascii="Century Gothic" w:hAnsi="Century Gothic"/>
          <w:sz w:val="20"/>
          <w:szCs w:val="20"/>
        </w:rPr>
      </w:pPr>
      <w:r>
        <w:rPr>
          <w:rFonts w:ascii="Century Gothic" w:hAnsi="Century Gothic"/>
          <w:sz w:val="20"/>
          <w:szCs w:val="20"/>
        </w:rPr>
        <w:t>Yes, the extract will need to come from a full episode or feature film t</w:t>
      </w:r>
      <w:r w:rsidR="008F7AEB">
        <w:rPr>
          <w:rFonts w:ascii="Century Gothic" w:hAnsi="Century Gothic"/>
          <w:sz w:val="20"/>
          <w:szCs w:val="20"/>
        </w:rPr>
        <w:t>hat you have written.</w:t>
      </w:r>
    </w:p>
    <w:p w:rsidR="00DD286B" w:rsidRDefault="00DD286B" w:rsidP="003B0C50">
      <w:pPr>
        <w:pStyle w:val="NoSpacing"/>
        <w:rPr>
          <w:rFonts w:ascii="Century Gothic" w:hAnsi="Century Gothic"/>
          <w:sz w:val="20"/>
          <w:szCs w:val="20"/>
        </w:rPr>
      </w:pPr>
    </w:p>
    <w:p w:rsidR="00DD286B" w:rsidRDefault="00DD286B" w:rsidP="003B0C50">
      <w:pPr>
        <w:pStyle w:val="NoSpacing"/>
        <w:rPr>
          <w:rFonts w:ascii="Century Gothic" w:hAnsi="Century Gothic"/>
          <w:sz w:val="20"/>
          <w:szCs w:val="20"/>
        </w:rPr>
      </w:pPr>
      <w:r>
        <w:rPr>
          <w:rFonts w:ascii="Century Gothic" w:hAnsi="Century Gothic"/>
          <w:sz w:val="20"/>
          <w:szCs w:val="20"/>
        </w:rPr>
        <w:t>WHEN WILL I HEAR IF I HAVE BEEN SELECTED OR NOT?</w:t>
      </w:r>
    </w:p>
    <w:p w:rsidR="00DD286B" w:rsidRDefault="00DD286B" w:rsidP="003B0C50">
      <w:pPr>
        <w:pStyle w:val="NoSpacing"/>
        <w:rPr>
          <w:rFonts w:ascii="Century Gothic" w:hAnsi="Century Gothic"/>
          <w:sz w:val="20"/>
          <w:szCs w:val="20"/>
        </w:rPr>
      </w:pPr>
    </w:p>
    <w:p w:rsidR="00DD286B" w:rsidRDefault="00DD286B" w:rsidP="003B0C50">
      <w:pPr>
        <w:pStyle w:val="NoSpacing"/>
        <w:rPr>
          <w:rFonts w:ascii="Century Gothic" w:hAnsi="Century Gothic"/>
          <w:sz w:val="20"/>
          <w:szCs w:val="20"/>
        </w:rPr>
      </w:pPr>
      <w:r>
        <w:rPr>
          <w:rFonts w:ascii="Century Gothic" w:hAnsi="Century Gothic"/>
          <w:sz w:val="20"/>
          <w:szCs w:val="20"/>
        </w:rPr>
        <w:t>Notifications are sent out three weeks prior to the showcase.</w:t>
      </w:r>
    </w:p>
    <w:bookmarkEnd w:id="2"/>
    <w:bookmarkEnd w:id="3"/>
    <w:p w:rsidR="00BB33AF" w:rsidRDefault="00BB33AF" w:rsidP="003B0C50">
      <w:pPr>
        <w:pStyle w:val="NoSpacing"/>
        <w:rPr>
          <w:rFonts w:ascii="Century Gothic" w:hAnsi="Century Gothic"/>
          <w:sz w:val="20"/>
          <w:szCs w:val="20"/>
        </w:rPr>
      </w:pPr>
    </w:p>
    <w:p w:rsidR="008F7AEB" w:rsidRDefault="008F7AEB" w:rsidP="003B0C50">
      <w:pPr>
        <w:pStyle w:val="NoSpacing"/>
        <w:rPr>
          <w:rFonts w:ascii="Century Gothic" w:hAnsi="Century Gothic"/>
          <w:sz w:val="20"/>
          <w:szCs w:val="20"/>
        </w:rPr>
      </w:pPr>
      <w:r>
        <w:rPr>
          <w:rFonts w:ascii="Century Gothic" w:hAnsi="Century Gothic"/>
          <w:sz w:val="20"/>
          <w:szCs w:val="20"/>
        </w:rPr>
        <w:t>IF MY FULL SCRIPT THAT MY EXTRACT HAS COME FROM IS BELOW 80 PAGES, OR ABOVE 120, WILL I BE DISQUALIFIED?</w:t>
      </w:r>
    </w:p>
    <w:p w:rsidR="008F7AEB" w:rsidRDefault="008F7AEB" w:rsidP="003B0C50">
      <w:pPr>
        <w:pStyle w:val="NoSpacing"/>
        <w:rPr>
          <w:rFonts w:ascii="Century Gothic" w:hAnsi="Century Gothic"/>
          <w:sz w:val="20"/>
          <w:szCs w:val="20"/>
        </w:rPr>
      </w:pPr>
    </w:p>
    <w:p w:rsidR="008F7AEB" w:rsidRDefault="008F7AEB" w:rsidP="003B0C50">
      <w:pPr>
        <w:pStyle w:val="NoSpacing"/>
        <w:rPr>
          <w:rFonts w:ascii="Century Gothic" w:hAnsi="Century Gothic"/>
          <w:sz w:val="20"/>
          <w:szCs w:val="20"/>
        </w:rPr>
      </w:pPr>
      <w:r>
        <w:rPr>
          <w:rFonts w:ascii="Century Gothic" w:hAnsi="Century Gothic"/>
          <w:sz w:val="20"/>
          <w:szCs w:val="20"/>
        </w:rPr>
        <w:t>No. We recommend that the leng</w:t>
      </w:r>
      <w:r w:rsidR="008543CB">
        <w:rPr>
          <w:rFonts w:ascii="Century Gothic" w:hAnsi="Century Gothic"/>
          <w:sz w:val="20"/>
          <w:szCs w:val="20"/>
        </w:rPr>
        <w:t>t</w:t>
      </w:r>
      <w:r>
        <w:rPr>
          <w:rFonts w:ascii="Century Gothic" w:hAnsi="Century Gothic"/>
          <w:sz w:val="20"/>
          <w:szCs w:val="20"/>
        </w:rPr>
        <w:t>h should be dictated by industry standards, i.e. a half hour show should be 20-28 pages, a TV Drama episode between 50-55 p</w:t>
      </w:r>
      <w:r w:rsidR="0054581A">
        <w:rPr>
          <w:rFonts w:ascii="Century Gothic" w:hAnsi="Century Gothic"/>
          <w:sz w:val="20"/>
          <w:szCs w:val="20"/>
        </w:rPr>
        <w:t>ages and a feature 70-120 pages.</w:t>
      </w:r>
    </w:p>
    <w:p w:rsidR="008F7AEB" w:rsidRDefault="008F7AEB" w:rsidP="003B0C50">
      <w:pPr>
        <w:pStyle w:val="NoSpacing"/>
        <w:rPr>
          <w:rFonts w:ascii="Century Gothic" w:hAnsi="Century Gothic"/>
          <w:sz w:val="20"/>
          <w:szCs w:val="20"/>
        </w:rPr>
      </w:pPr>
    </w:p>
    <w:p w:rsidR="008F7AEB" w:rsidRDefault="008B5EC9" w:rsidP="003B0C50">
      <w:pPr>
        <w:pStyle w:val="NoSpacing"/>
        <w:rPr>
          <w:rFonts w:ascii="Century Gothic" w:hAnsi="Century Gothic"/>
          <w:sz w:val="20"/>
          <w:szCs w:val="20"/>
        </w:rPr>
      </w:pPr>
      <w:r>
        <w:rPr>
          <w:rFonts w:ascii="Century Gothic" w:hAnsi="Century Gothic"/>
          <w:sz w:val="20"/>
          <w:szCs w:val="20"/>
        </w:rPr>
        <w:t>DO I HAVE TO WRITE A TREATMENT FOR A SKETCH SHOW OR COMEDY SERIES?</w:t>
      </w:r>
    </w:p>
    <w:p w:rsidR="008B5EC9" w:rsidRDefault="008B5EC9" w:rsidP="003B0C50">
      <w:pPr>
        <w:pStyle w:val="NoSpacing"/>
        <w:rPr>
          <w:rFonts w:ascii="Century Gothic" w:hAnsi="Century Gothic"/>
          <w:sz w:val="20"/>
          <w:szCs w:val="20"/>
        </w:rPr>
      </w:pPr>
    </w:p>
    <w:p w:rsidR="008B5EC9" w:rsidRDefault="008B5EC9" w:rsidP="003B0C50">
      <w:pPr>
        <w:pStyle w:val="NoSpacing"/>
        <w:rPr>
          <w:rFonts w:ascii="Century Gothic" w:hAnsi="Century Gothic"/>
          <w:sz w:val="20"/>
          <w:szCs w:val="20"/>
        </w:rPr>
      </w:pPr>
      <w:r>
        <w:rPr>
          <w:rFonts w:ascii="Century Gothic" w:hAnsi="Century Gothic"/>
          <w:sz w:val="20"/>
          <w:szCs w:val="20"/>
        </w:rPr>
        <w:t>Yes, as you need to show how the sketch show wil</w:t>
      </w:r>
      <w:r w:rsidR="00601FE3">
        <w:rPr>
          <w:rFonts w:ascii="Century Gothic" w:hAnsi="Century Gothic"/>
          <w:sz w:val="20"/>
          <w:szCs w:val="20"/>
        </w:rPr>
        <w:t>l sustain as an entire series. Please give a brief description of how the sketch show would progress over a whole series. For example, are there recurrin</w:t>
      </w:r>
      <w:r>
        <w:rPr>
          <w:rFonts w:ascii="Century Gothic" w:hAnsi="Century Gothic"/>
          <w:sz w:val="20"/>
          <w:szCs w:val="20"/>
        </w:rPr>
        <w:t>g characters</w:t>
      </w:r>
      <w:r w:rsidR="00601FE3">
        <w:rPr>
          <w:rFonts w:ascii="Century Gothic" w:hAnsi="Century Gothic"/>
          <w:sz w:val="20"/>
          <w:szCs w:val="20"/>
        </w:rPr>
        <w:t xml:space="preserve"> or themes? We suggest you look at the formats of show outlines for League of Gentlemen or Little Britain. </w:t>
      </w:r>
    </w:p>
    <w:p w:rsidR="00601FE3" w:rsidRDefault="00601FE3" w:rsidP="003B0C50">
      <w:pPr>
        <w:pStyle w:val="NoSpacing"/>
        <w:rPr>
          <w:rFonts w:ascii="Century Gothic" w:hAnsi="Century Gothic"/>
          <w:sz w:val="20"/>
          <w:szCs w:val="20"/>
        </w:rPr>
      </w:pPr>
    </w:p>
    <w:p w:rsidR="00601FE3" w:rsidRDefault="006F4F46" w:rsidP="003B0C50">
      <w:pPr>
        <w:pStyle w:val="NoSpacing"/>
        <w:rPr>
          <w:rFonts w:ascii="Century Gothic" w:hAnsi="Century Gothic"/>
          <w:sz w:val="20"/>
          <w:szCs w:val="20"/>
        </w:rPr>
      </w:pPr>
      <w:r>
        <w:rPr>
          <w:rFonts w:ascii="Century Gothic" w:hAnsi="Century Gothic"/>
          <w:sz w:val="20"/>
          <w:szCs w:val="20"/>
        </w:rPr>
        <w:t>CAN I SUBMIT AN ADAPTATION?</w:t>
      </w:r>
    </w:p>
    <w:p w:rsidR="006F4F46" w:rsidRDefault="006F4F46" w:rsidP="003B0C50">
      <w:pPr>
        <w:pStyle w:val="NoSpacing"/>
        <w:rPr>
          <w:rFonts w:ascii="Century Gothic" w:hAnsi="Century Gothic"/>
          <w:sz w:val="20"/>
          <w:szCs w:val="20"/>
        </w:rPr>
      </w:pPr>
    </w:p>
    <w:p w:rsidR="006F4F46" w:rsidRDefault="006F4F46" w:rsidP="003B0C50">
      <w:pPr>
        <w:pStyle w:val="NoSpacing"/>
        <w:rPr>
          <w:rFonts w:ascii="Century Gothic" w:hAnsi="Century Gothic"/>
          <w:sz w:val="20"/>
          <w:szCs w:val="20"/>
        </w:rPr>
      </w:pPr>
      <w:r>
        <w:rPr>
          <w:rFonts w:ascii="Century Gothic" w:hAnsi="Century Gothic"/>
          <w:sz w:val="20"/>
          <w:szCs w:val="20"/>
        </w:rPr>
        <w:t>If it is your own book or play that you want to adapt, and you own the rights, then adaptation</w:t>
      </w:r>
      <w:r w:rsidR="00BB566A">
        <w:rPr>
          <w:rFonts w:ascii="Century Gothic" w:hAnsi="Century Gothic"/>
          <w:sz w:val="20"/>
          <w:szCs w:val="20"/>
        </w:rPr>
        <w:t>s</w:t>
      </w:r>
      <w:r>
        <w:rPr>
          <w:rFonts w:ascii="Century Gothic" w:hAnsi="Century Gothic"/>
          <w:sz w:val="20"/>
          <w:szCs w:val="20"/>
        </w:rPr>
        <w:t xml:space="preserve"> are fine. It is also fine if the material is out of copyright, but you need to have acquired the rights. If you are adapting the work of someone else then you need to show tha</w:t>
      </w:r>
      <w:r w:rsidR="00FF33BF">
        <w:rPr>
          <w:rFonts w:ascii="Century Gothic" w:hAnsi="Century Gothic"/>
          <w:sz w:val="20"/>
          <w:szCs w:val="20"/>
        </w:rPr>
        <w:t>t you have permission to do so.</w:t>
      </w:r>
      <w:r w:rsidR="00BB566A">
        <w:rPr>
          <w:rFonts w:ascii="Century Gothic" w:hAnsi="Century Gothic"/>
          <w:sz w:val="20"/>
          <w:szCs w:val="20"/>
        </w:rPr>
        <w:t xml:space="preserve"> Please contact </w:t>
      </w:r>
      <w:hyperlink r:id="rId23" w:history="1">
        <w:r w:rsidR="004964C0" w:rsidRPr="00FA1583">
          <w:rPr>
            <w:rStyle w:val="Hyperlink"/>
            <w:rFonts w:ascii="Century Gothic" w:hAnsi="Century Gothic"/>
            <w:sz w:val="20"/>
            <w:szCs w:val="20"/>
          </w:rPr>
          <w:t>office@rocliffe.com</w:t>
        </w:r>
      </w:hyperlink>
      <w:r w:rsidR="00392B88">
        <w:rPr>
          <w:rFonts w:ascii="Century Gothic" w:hAnsi="Century Gothic"/>
          <w:sz w:val="20"/>
          <w:szCs w:val="20"/>
        </w:rPr>
        <w:t xml:space="preserve"> with any queries.</w:t>
      </w:r>
    </w:p>
    <w:p w:rsidR="006F4F46" w:rsidRDefault="006F4F46" w:rsidP="003B0C50">
      <w:pPr>
        <w:pStyle w:val="NoSpacing"/>
        <w:rPr>
          <w:rFonts w:ascii="Century Gothic" w:hAnsi="Century Gothic"/>
          <w:sz w:val="20"/>
          <w:szCs w:val="20"/>
        </w:rPr>
      </w:pPr>
    </w:p>
    <w:p w:rsidR="006F4F46" w:rsidRDefault="00EC4C4A" w:rsidP="003B0C50">
      <w:pPr>
        <w:pStyle w:val="NoSpacing"/>
        <w:rPr>
          <w:rFonts w:ascii="Century Gothic" w:hAnsi="Century Gothic"/>
          <w:sz w:val="20"/>
          <w:szCs w:val="20"/>
        </w:rPr>
      </w:pPr>
      <w:r>
        <w:rPr>
          <w:rFonts w:ascii="Century Gothic" w:hAnsi="Century Gothic"/>
          <w:sz w:val="20"/>
          <w:szCs w:val="20"/>
        </w:rPr>
        <w:lastRenderedPageBreak/>
        <w:t>CAN I SUBMIT MORE THAN ONE EXTRACT?</w:t>
      </w:r>
    </w:p>
    <w:p w:rsidR="00392B88" w:rsidRDefault="00392B88" w:rsidP="003B0C50">
      <w:pPr>
        <w:pStyle w:val="NoSpacing"/>
        <w:rPr>
          <w:rFonts w:ascii="Century Gothic" w:hAnsi="Century Gothic"/>
          <w:sz w:val="20"/>
          <w:szCs w:val="20"/>
        </w:rPr>
      </w:pPr>
    </w:p>
    <w:p w:rsidR="00BB33AF" w:rsidRDefault="004F2701" w:rsidP="003B0C50">
      <w:pPr>
        <w:pStyle w:val="NoSpacing"/>
        <w:rPr>
          <w:rFonts w:ascii="Century Gothic" w:hAnsi="Century Gothic"/>
          <w:sz w:val="20"/>
          <w:szCs w:val="20"/>
        </w:rPr>
      </w:pPr>
      <w:r>
        <w:rPr>
          <w:rFonts w:ascii="Century Gothic" w:hAnsi="Century Gothic"/>
          <w:sz w:val="20"/>
          <w:szCs w:val="20"/>
        </w:rPr>
        <w:t xml:space="preserve">Yes. You can submit multiple applications, but ONLY if you are submitting different extracts each time. You will need to go through the same steps that you did with the first entry and it requires an additional fee for each entry. </w:t>
      </w:r>
    </w:p>
    <w:p w:rsidR="00DD286B" w:rsidRDefault="00DD286B" w:rsidP="003B0C50">
      <w:pPr>
        <w:pStyle w:val="NoSpacing"/>
        <w:rPr>
          <w:rFonts w:ascii="Century Gothic" w:hAnsi="Century Gothic"/>
          <w:sz w:val="20"/>
          <w:szCs w:val="20"/>
        </w:rPr>
      </w:pPr>
    </w:p>
    <w:p w:rsidR="00467B2C" w:rsidRDefault="00BB0AC4" w:rsidP="003B0C50">
      <w:pPr>
        <w:pStyle w:val="NoSpacing"/>
        <w:rPr>
          <w:rFonts w:ascii="Century Gothic" w:hAnsi="Century Gothic"/>
          <w:sz w:val="20"/>
          <w:szCs w:val="20"/>
        </w:rPr>
      </w:pPr>
      <w:r>
        <w:rPr>
          <w:rFonts w:ascii="Century Gothic" w:hAnsi="Century Gothic"/>
          <w:sz w:val="20"/>
          <w:szCs w:val="20"/>
        </w:rPr>
        <w:t>WHAT INFORMATION DO YOU NEED ON THE TITLE PAGE?</w:t>
      </w:r>
    </w:p>
    <w:p w:rsidR="00BB0AC4" w:rsidRDefault="00BB0AC4" w:rsidP="003B0C50">
      <w:pPr>
        <w:pStyle w:val="NoSpacing"/>
        <w:rPr>
          <w:rFonts w:ascii="Century Gothic" w:hAnsi="Century Gothic"/>
          <w:sz w:val="20"/>
          <w:szCs w:val="20"/>
        </w:rPr>
      </w:pPr>
    </w:p>
    <w:p w:rsidR="00BB0AC4" w:rsidRDefault="00BB0AC4" w:rsidP="003B0C50">
      <w:pPr>
        <w:pStyle w:val="NoSpacing"/>
        <w:rPr>
          <w:rFonts w:ascii="Century Gothic" w:hAnsi="Century Gothic"/>
          <w:sz w:val="20"/>
          <w:szCs w:val="20"/>
        </w:rPr>
      </w:pPr>
      <w:r>
        <w:rPr>
          <w:rFonts w:ascii="Century Gothic" w:hAnsi="Century Gothic"/>
          <w:sz w:val="20"/>
          <w:szCs w:val="20"/>
        </w:rPr>
        <w:t xml:space="preserve">Script title pages are not necessary, but all pages of your entry must include the script title and </w:t>
      </w:r>
      <w:r w:rsidR="00525F90">
        <w:rPr>
          <w:rFonts w:ascii="Century Gothic" w:hAnsi="Century Gothic"/>
          <w:sz w:val="20"/>
          <w:szCs w:val="20"/>
        </w:rPr>
        <w:t>NO</w:t>
      </w:r>
      <w:r>
        <w:rPr>
          <w:rFonts w:ascii="Century Gothic" w:hAnsi="Century Gothic"/>
          <w:sz w:val="20"/>
          <w:szCs w:val="20"/>
        </w:rPr>
        <w:t xml:space="preserve"> other identifying features or personal details. </w:t>
      </w:r>
    </w:p>
    <w:p w:rsidR="00561340" w:rsidRDefault="00561340" w:rsidP="003B0C50">
      <w:pPr>
        <w:pStyle w:val="NoSpacing"/>
        <w:rPr>
          <w:rFonts w:ascii="Century Gothic" w:hAnsi="Century Gothic"/>
          <w:sz w:val="20"/>
          <w:szCs w:val="20"/>
        </w:rPr>
      </w:pPr>
    </w:p>
    <w:p w:rsidR="00BB0AC4" w:rsidRDefault="00BB0AC4" w:rsidP="003B0C50">
      <w:pPr>
        <w:pStyle w:val="NoSpacing"/>
        <w:rPr>
          <w:rFonts w:ascii="Century Gothic" w:hAnsi="Century Gothic"/>
          <w:sz w:val="20"/>
          <w:szCs w:val="20"/>
        </w:rPr>
      </w:pPr>
      <w:r>
        <w:rPr>
          <w:rFonts w:ascii="Century Gothic" w:hAnsi="Century Gothic"/>
          <w:sz w:val="20"/>
          <w:szCs w:val="20"/>
        </w:rPr>
        <w:t>WHAT SORT OF SCRIPTS ARE YOU LOOKING FOR?</w:t>
      </w:r>
    </w:p>
    <w:p w:rsidR="00BB0AC4" w:rsidRDefault="00BB0AC4" w:rsidP="003B0C50">
      <w:pPr>
        <w:pStyle w:val="NoSpacing"/>
        <w:rPr>
          <w:rFonts w:ascii="Century Gothic" w:hAnsi="Century Gothic"/>
          <w:sz w:val="20"/>
          <w:szCs w:val="20"/>
        </w:rPr>
      </w:pPr>
    </w:p>
    <w:p w:rsidR="00BB0AC4" w:rsidRDefault="00BB0AC4" w:rsidP="003B0C50">
      <w:pPr>
        <w:pStyle w:val="NoSpacing"/>
        <w:rPr>
          <w:rFonts w:ascii="Century Gothic" w:hAnsi="Century Gothic"/>
          <w:sz w:val="20"/>
          <w:szCs w:val="20"/>
        </w:rPr>
      </w:pPr>
      <w:r>
        <w:rPr>
          <w:rFonts w:ascii="Century Gothic" w:hAnsi="Century Gothic"/>
          <w:sz w:val="20"/>
          <w:szCs w:val="20"/>
        </w:rPr>
        <w:t>The script can be about anything. It’s all about the quality of the writing.</w:t>
      </w:r>
    </w:p>
    <w:p w:rsidR="00BB0AC4" w:rsidRDefault="00BB0AC4" w:rsidP="003B0C50">
      <w:pPr>
        <w:pStyle w:val="NoSpacing"/>
        <w:rPr>
          <w:rFonts w:ascii="Century Gothic" w:hAnsi="Century Gothic"/>
          <w:sz w:val="20"/>
          <w:szCs w:val="20"/>
        </w:rPr>
      </w:pPr>
    </w:p>
    <w:p w:rsidR="00BB0AC4" w:rsidRDefault="00504D5B" w:rsidP="003B0C50">
      <w:pPr>
        <w:pStyle w:val="NoSpacing"/>
        <w:rPr>
          <w:rFonts w:ascii="Century Gothic" w:hAnsi="Century Gothic"/>
          <w:sz w:val="20"/>
          <w:szCs w:val="20"/>
        </w:rPr>
      </w:pPr>
      <w:r>
        <w:rPr>
          <w:rFonts w:ascii="Century Gothic" w:hAnsi="Century Gothic"/>
          <w:sz w:val="20"/>
          <w:szCs w:val="20"/>
        </w:rPr>
        <w:t>HOW WILL I KNOW WHEN YOU HAVE RECEIVED MY SCRIPT?</w:t>
      </w:r>
    </w:p>
    <w:p w:rsidR="00504D5B" w:rsidRDefault="00504D5B" w:rsidP="003B0C50">
      <w:pPr>
        <w:pStyle w:val="NoSpacing"/>
        <w:rPr>
          <w:rFonts w:ascii="Century Gothic" w:hAnsi="Century Gothic"/>
          <w:sz w:val="20"/>
          <w:szCs w:val="20"/>
        </w:rPr>
      </w:pPr>
    </w:p>
    <w:p w:rsidR="00504D5B" w:rsidRDefault="00504D5B" w:rsidP="003B0C50">
      <w:pPr>
        <w:pStyle w:val="NoSpacing"/>
        <w:rPr>
          <w:rFonts w:ascii="Century Gothic" w:hAnsi="Century Gothic"/>
          <w:sz w:val="20"/>
          <w:szCs w:val="20"/>
        </w:rPr>
      </w:pPr>
      <w:r>
        <w:rPr>
          <w:rFonts w:ascii="Century Gothic" w:hAnsi="Century Gothic"/>
          <w:sz w:val="20"/>
          <w:szCs w:val="20"/>
        </w:rPr>
        <w:t xml:space="preserve">You will receive an automatic submission email once your application has been received. We look at every application that is submitted to us. Once the competition has closed, we will email everyone who has entered with the announcement dates. </w:t>
      </w:r>
    </w:p>
    <w:p w:rsidR="00504D5B" w:rsidRDefault="00504D5B" w:rsidP="003B0C50">
      <w:pPr>
        <w:pStyle w:val="NoSpacing"/>
        <w:rPr>
          <w:rFonts w:ascii="Century Gothic" w:hAnsi="Century Gothic"/>
          <w:sz w:val="20"/>
          <w:szCs w:val="20"/>
        </w:rPr>
      </w:pPr>
    </w:p>
    <w:p w:rsidR="00504D5B" w:rsidRDefault="00CC08ED" w:rsidP="003B0C50">
      <w:pPr>
        <w:pStyle w:val="NoSpacing"/>
        <w:rPr>
          <w:rFonts w:ascii="Century Gothic" w:hAnsi="Century Gothic"/>
          <w:sz w:val="20"/>
          <w:szCs w:val="20"/>
        </w:rPr>
      </w:pPr>
      <w:r>
        <w:rPr>
          <w:rFonts w:ascii="Century Gothic" w:hAnsi="Century Gothic"/>
          <w:sz w:val="20"/>
          <w:szCs w:val="20"/>
        </w:rPr>
        <w:t>WHAT HAPPENS IF I OPTION OR SELL MY SCRIPT OFF MY OWN BACK, OR THROUGH THE HELP OF THE INITIATIVE, BEFORE THE END OF THE COMPETITION?</w:t>
      </w:r>
    </w:p>
    <w:p w:rsidR="00CC08ED" w:rsidRDefault="00CC08ED" w:rsidP="003B0C50">
      <w:pPr>
        <w:pStyle w:val="NoSpacing"/>
        <w:rPr>
          <w:rFonts w:ascii="Century Gothic" w:hAnsi="Century Gothic"/>
          <w:sz w:val="20"/>
          <w:szCs w:val="20"/>
        </w:rPr>
      </w:pPr>
    </w:p>
    <w:p w:rsidR="00CC08ED" w:rsidRDefault="00CC08ED" w:rsidP="003B0C50">
      <w:pPr>
        <w:pStyle w:val="NoSpacing"/>
        <w:rPr>
          <w:rFonts w:ascii="Century Gothic" w:hAnsi="Century Gothic"/>
          <w:sz w:val="20"/>
          <w:szCs w:val="20"/>
        </w:rPr>
      </w:pPr>
      <w:r>
        <w:rPr>
          <w:rFonts w:ascii="Century Gothic" w:hAnsi="Century Gothic"/>
          <w:sz w:val="20"/>
          <w:szCs w:val="20"/>
        </w:rPr>
        <w:t xml:space="preserve">Great news! We will help you shout about it and assist you with agent representation on the deal should you not have representation already. </w:t>
      </w:r>
    </w:p>
    <w:p w:rsidR="00CC08ED" w:rsidRDefault="00CC08ED" w:rsidP="003B0C50">
      <w:pPr>
        <w:pStyle w:val="NoSpacing"/>
        <w:rPr>
          <w:rFonts w:ascii="Century Gothic" w:hAnsi="Century Gothic"/>
          <w:sz w:val="20"/>
          <w:szCs w:val="20"/>
        </w:rPr>
      </w:pPr>
    </w:p>
    <w:p w:rsidR="00CC08ED" w:rsidRDefault="00D61461" w:rsidP="003B0C50">
      <w:pPr>
        <w:pStyle w:val="NoSpacing"/>
        <w:rPr>
          <w:rFonts w:ascii="Century Gothic" w:hAnsi="Century Gothic"/>
          <w:sz w:val="20"/>
          <w:szCs w:val="20"/>
        </w:rPr>
      </w:pPr>
      <w:r>
        <w:rPr>
          <w:rFonts w:ascii="Century Gothic" w:hAnsi="Century Gothic"/>
          <w:sz w:val="20"/>
          <w:szCs w:val="20"/>
        </w:rPr>
        <w:t>WILL BAFTA OR ROCLIFFE EVER HAVE ANY RIGHTS OR PERCENTAGE OVER MY SCRIPT?</w:t>
      </w:r>
    </w:p>
    <w:p w:rsidR="00D61461" w:rsidRDefault="00D61461" w:rsidP="003B0C50">
      <w:pPr>
        <w:pStyle w:val="NoSpacing"/>
        <w:rPr>
          <w:rFonts w:ascii="Century Gothic" w:hAnsi="Century Gothic"/>
          <w:sz w:val="20"/>
          <w:szCs w:val="20"/>
        </w:rPr>
      </w:pPr>
    </w:p>
    <w:p w:rsidR="00D61461" w:rsidRDefault="00D61461" w:rsidP="003B0C50">
      <w:pPr>
        <w:pStyle w:val="NoSpacing"/>
        <w:rPr>
          <w:rFonts w:ascii="Century Gothic" w:hAnsi="Century Gothic"/>
          <w:sz w:val="20"/>
          <w:szCs w:val="20"/>
        </w:rPr>
      </w:pPr>
      <w:r>
        <w:rPr>
          <w:rFonts w:ascii="Century Gothic" w:hAnsi="Century Gothic"/>
          <w:sz w:val="20"/>
          <w:szCs w:val="20"/>
        </w:rPr>
        <w:t>No. You wrote it, it’s yours. We will never have any rights over your work.</w:t>
      </w:r>
    </w:p>
    <w:p w:rsidR="00D61461" w:rsidRDefault="00D61461" w:rsidP="003B0C50">
      <w:pPr>
        <w:pStyle w:val="NoSpacing"/>
        <w:rPr>
          <w:rFonts w:ascii="Century Gothic" w:hAnsi="Century Gothic"/>
          <w:sz w:val="20"/>
          <w:szCs w:val="20"/>
        </w:rPr>
      </w:pPr>
    </w:p>
    <w:p w:rsidR="00D61461" w:rsidRDefault="00C44A68" w:rsidP="003B0C50">
      <w:pPr>
        <w:pStyle w:val="NoSpacing"/>
        <w:rPr>
          <w:rFonts w:ascii="Century Gothic" w:hAnsi="Century Gothic"/>
          <w:sz w:val="20"/>
          <w:szCs w:val="20"/>
        </w:rPr>
      </w:pPr>
      <w:r>
        <w:rPr>
          <w:rFonts w:ascii="Century Gothic" w:hAnsi="Century Gothic"/>
          <w:sz w:val="20"/>
          <w:szCs w:val="20"/>
        </w:rPr>
        <w:t>CAN I ENTER SHORT SCRIPTS INTO THE FILM CALL?</w:t>
      </w:r>
    </w:p>
    <w:p w:rsidR="00C44A68" w:rsidRDefault="00C44A68" w:rsidP="003B0C50">
      <w:pPr>
        <w:pStyle w:val="NoSpacing"/>
        <w:rPr>
          <w:rFonts w:ascii="Century Gothic" w:hAnsi="Century Gothic"/>
          <w:sz w:val="20"/>
          <w:szCs w:val="20"/>
        </w:rPr>
      </w:pPr>
    </w:p>
    <w:p w:rsidR="00C44A68" w:rsidRDefault="00C44A68" w:rsidP="003B0C50">
      <w:pPr>
        <w:pStyle w:val="NoSpacing"/>
        <w:rPr>
          <w:rFonts w:ascii="Century Gothic" w:hAnsi="Century Gothic"/>
          <w:sz w:val="20"/>
          <w:szCs w:val="20"/>
        </w:rPr>
      </w:pPr>
      <w:r>
        <w:rPr>
          <w:rFonts w:ascii="Century Gothic" w:hAnsi="Century Gothic"/>
          <w:sz w:val="20"/>
          <w:szCs w:val="20"/>
        </w:rPr>
        <w:t>Yes, short film scripts will be accepted.</w:t>
      </w:r>
    </w:p>
    <w:p w:rsidR="00C44A68" w:rsidRDefault="00C44A68" w:rsidP="003B0C50">
      <w:pPr>
        <w:pStyle w:val="NoSpacing"/>
        <w:rPr>
          <w:rFonts w:ascii="Century Gothic" w:hAnsi="Century Gothic"/>
          <w:sz w:val="20"/>
          <w:szCs w:val="20"/>
        </w:rPr>
      </w:pPr>
    </w:p>
    <w:p w:rsidR="00C44A68" w:rsidRDefault="00C44A68" w:rsidP="003B0C50">
      <w:pPr>
        <w:pStyle w:val="NoSpacing"/>
        <w:rPr>
          <w:rFonts w:ascii="Century Gothic" w:hAnsi="Century Gothic"/>
          <w:sz w:val="20"/>
          <w:szCs w:val="20"/>
        </w:rPr>
      </w:pPr>
      <w:r>
        <w:rPr>
          <w:rFonts w:ascii="Century Gothic" w:hAnsi="Century Gothic"/>
          <w:sz w:val="20"/>
          <w:szCs w:val="20"/>
        </w:rPr>
        <w:t>DO YOU OFFER A SCRIPT READING AND ANALYSIS SERVICE?</w:t>
      </w:r>
    </w:p>
    <w:p w:rsidR="00C44A68" w:rsidRDefault="00C44A68" w:rsidP="003B0C50">
      <w:pPr>
        <w:pStyle w:val="NoSpacing"/>
        <w:rPr>
          <w:rFonts w:ascii="Century Gothic" w:hAnsi="Century Gothic"/>
          <w:sz w:val="20"/>
          <w:szCs w:val="20"/>
        </w:rPr>
      </w:pPr>
    </w:p>
    <w:p w:rsidR="00C44A68" w:rsidRDefault="00911E41" w:rsidP="003B0C50">
      <w:pPr>
        <w:pStyle w:val="NoSpacing"/>
        <w:rPr>
          <w:rFonts w:ascii="Century Gothic" w:hAnsi="Century Gothic"/>
          <w:sz w:val="20"/>
          <w:szCs w:val="20"/>
        </w:rPr>
      </w:pPr>
      <w:r>
        <w:rPr>
          <w:rFonts w:ascii="Century Gothic" w:hAnsi="Century Gothic"/>
          <w:sz w:val="20"/>
          <w:szCs w:val="20"/>
        </w:rPr>
        <w:t>Rocliffe offer this service</w:t>
      </w:r>
      <w:r w:rsidR="00C44A68">
        <w:rPr>
          <w:rFonts w:ascii="Century Gothic" w:hAnsi="Century Gothic"/>
          <w:sz w:val="20"/>
          <w:szCs w:val="20"/>
        </w:rPr>
        <w:t xml:space="preserve">. Click </w:t>
      </w:r>
      <w:hyperlink r:id="rId24" w:history="1">
        <w:r w:rsidR="00C44A68" w:rsidRPr="00C44A68">
          <w:rPr>
            <w:rStyle w:val="Hyperlink"/>
            <w:rFonts w:ascii="Century Gothic" w:hAnsi="Century Gothic"/>
            <w:sz w:val="20"/>
            <w:szCs w:val="20"/>
          </w:rPr>
          <w:t>here</w:t>
        </w:r>
      </w:hyperlink>
      <w:r w:rsidR="00C44A68">
        <w:rPr>
          <w:rFonts w:ascii="Century Gothic" w:hAnsi="Century Gothic"/>
          <w:sz w:val="20"/>
          <w:szCs w:val="20"/>
        </w:rPr>
        <w:t xml:space="preserve"> for further information. </w:t>
      </w:r>
    </w:p>
    <w:p w:rsidR="00C44A68" w:rsidRDefault="00C44A68" w:rsidP="003B0C50">
      <w:pPr>
        <w:pStyle w:val="NoSpacing"/>
        <w:rPr>
          <w:rFonts w:ascii="Century Gothic" w:hAnsi="Century Gothic"/>
          <w:sz w:val="20"/>
          <w:szCs w:val="20"/>
        </w:rPr>
      </w:pPr>
    </w:p>
    <w:p w:rsidR="00C44A68" w:rsidRDefault="00EB169E" w:rsidP="003B0C50">
      <w:pPr>
        <w:pStyle w:val="NoSpacing"/>
        <w:rPr>
          <w:rFonts w:ascii="Century Gothic" w:hAnsi="Century Gothic"/>
          <w:sz w:val="20"/>
          <w:szCs w:val="20"/>
        </w:rPr>
      </w:pPr>
      <w:r>
        <w:rPr>
          <w:rFonts w:ascii="Century Gothic" w:hAnsi="Century Gothic"/>
          <w:sz w:val="20"/>
          <w:szCs w:val="20"/>
        </w:rPr>
        <w:t>DOES IT MATTER THAT MY SCRIPT ISN’T COPYRIGHTED?</w:t>
      </w:r>
    </w:p>
    <w:p w:rsidR="00EB169E" w:rsidRDefault="00EB169E" w:rsidP="003B0C50">
      <w:pPr>
        <w:pStyle w:val="NoSpacing"/>
        <w:rPr>
          <w:rFonts w:ascii="Century Gothic" w:hAnsi="Century Gothic"/>
          <w:sz w:val="20"/>
          <w:szCs w:val="20"/>
        </w:rPr>
      </w:pPr>
    </w:p>
    <w:p w:rsidR="00EB169E" w:rsidRDefault="00123F55" w:rsidP="003B0C50">
      <w:pPr>
        <w:pStyle w:val="NoSpacing"/>
        <w:rPr>
          <w:rFonts w:ascii="Century Gothic" w:hAnsi="Century Gothic"/>
          <w:sz w:val="20"/>
          <w:szCs w:val="20"/>
        </w:rPr>
      </w:pPr>
      <w:r>
        <w:rPr>
          <w:rFonts w:ascii="Century Gothic" w:hAnsi="Century Gothic"/>
          <w:sz w:val="20"/>
          <w:szCs w:val="20"/>
        </w:rPr>
        <w:t xml:space="preserve">It doesn’t need to be copyrighted. But if you feel more comfortable doing so, you can do it with the Writers Guild. </w:t>
      </w:r>
      <w:hyperlink r:id="rId25" w:history="1">
        <w:r w:rsidR="00D307A3" w:rsidRPr="008C74A0">
          <w:rPr>
            <w:rStyle w:val="Hyperlink"/>
            <w:rFonts w:ascii="Century Gothic" w:hAnsi="Century Gothic"/>
            <w:sz w:val="20"/>
            <w:szCs w:val="20"/>
          </w:rPr>
          <w:t>Click here</w:t>
        </w:r>
      </w:hyperlink>
      <w:r w:rsidR="00D307A3" w:rsidRPr="008C74A0">
        <w:rPr>
          <w:rFonts w:ascii="Century Gothic" w:hAnsi="Century Gothic"/>
          <w:sz w:val="20"/>
          <w:szCs w:val="20"/>
        </w:rPr>
        <w:t xml:space="preserve"> for</w:t>
      </w:r>
      <w:r w:rsidR="00D307A3">
        <w:rPr>
          <w:rFonts w:ascii="Century Gothic" w:hAnsi="Century Gothic"/>
          <w:sz w:val="20"/>
          <w:szCs w:val="20"/>
        </w:rPr>
        <w:t xml:space="preserve"> further information. </w:t>
      </w:r>
    </w:p>
    <w:p w:rsidR="00D307A3" w:rsidRDefault="00D307A3" w:rsidP="003B0C50">
      <w:pPr>
        <w:pStyle w:val="NoSpacing"/>
        <w:rPr>
          <w:rFonts w:ascii="Century Gothic" w:hAnsi="Century Gothic"/>
          <w:sz w:val="20"/>
          <w:szCs w:val="20"/>
        </w:rPr>
      </w:pPr>
    </w:p>
    <w:p w:rsidR="00D307A3" w:rsidRDefault="00225006" w:rsidP="003B0C50">
      <w:pPr>
        <w:pStyle w:val="NoSpacing"/>
        <w:rPr>
          <w:rFonts w:ascii="Century Gothic" w:hAnsi="Century Gothic"/>
          <w:sz w:val="20"/>
          <w:szCs w:val="20"/>
        </w:rPr>
      </w:pPr>
      <w:r>
        <w:rPr>
          <w:rFonts w:ascii="Century Gothic" w:hAnsi="Century Gothic"/>
          <w:sz w:val="20"/>
          <w:szCs w:val="20"/>
        </w:rPr>
        <w:t>HOW WILL I BE INFORMED OF COMPETITION DEVELOPMENTS?</w:t>
      </w:r>
    </w:p>
    <w:p w:rsidR="00225006" w:rsidRDefault="00225006" w:rsidP="003B0C50">
      <w:pPr>
        <w:pStyle w:val="NoSpacing"/>
        <w:rPr>
          <w:rFonts w:ascii="Century Gothic" w:hAnsi="Century Gothic"/>
          <w:sz w:val="20"/>
          <w:szCs w:val="20"/>
        </w:rPr>
      </w:pPr>
    </w:p>
    <w:p w:rsidR="00C47FA1" w:rsidRDefault="00225006" w:rsidP="003B0C50">
      <w:pPr>
        <w:pStyle w:val="NoSpacing"/>
        <w:rPr>
          <w:rFonts w:ascii="Century Gothic" w:hAnsi="Century Gothic"/>
          <w:sz w:val="20"/>
          <w:szCs w:val="20"/>
        </w:rPr>
      </w:pPr>
      <w:r>
        <w:rPr>
          <w:rFonts w:ascii="Century Gothic" w:hAnsi="Century Gothic"/>
          <w:sz w:val="20"/>
          <w:szCs w:val="20"/>
        </w:rPr>
        <w:t>Writers will be notified</w:t>
      </w:r>
      <w:r w:rsidR="00AF617B">
        <w:rPr>
          <w:rFonts w:ascii="Century Gothic" w:hAnsi="Century Gothic"/>
          <w:sz w:val="20"/>
          <w:szCs w:val="20"/>
        </w:rPr>
        <w:t xml:space="preserve"> at each stage of the competition: long list, short list and winners </w:t>
      </w:r>
      <w:r w:rsidR="00F603D0">
        <w:rPr>
          <w:rFonts w:ascii="Century Gothic" w:hAnsi="Century Gothic"/>
          <w:sz w:val="20"/>
          <w:szCs w:val="20"/>
        </w:rPr>
        <w:t xml:space="preserve">will all be notified of their progression to that stage. If you are entering as part of a team, the lead writer will be notified and they are responsible for informing the rest of the writing team. </w:t>
      </w:r>
    </w:p>
    <w:p w:rsidR="00C47FA1" w:rsidRDefault="00C47FA1" w:rsidP="003B0C50">
      <w:pPr>
        <w:pStyle w:val="NoSpacing"/>
        <w:rPr>
          <w:rFonts w:ascii="Century Gothic" w:hAnsi="Century Gothic"/>
          <w:sz w:val="20"/>
          <w:szCs w:val="20"/>
        </w:rPr>
      </w:pPr>
    </w:p>
    <w:p w:rsidR="00FB3558" w:rsidRDefault="00FB3558" w:rsidP="003B0C50">
      <w:pPr>
        <w:pStyle w:val="NoSpacing"/>
        <w:rPr>
          <w:rFonts w:ascii="Century Gothic" w:hAnsi="Century Gothic"/>
          <w:sz w:val="20"/>
          <w:szCs w:val="20"/>
        </w:rPr>
      </w:pPr>
      <w:r>
        <w:rPr>
          <w:rFonts w:ascii="Century Gothic" w:hAnsi="Century Gothic"/>
          <w:sz w:val="20"/>
          <w:szCs w:val="20"/>
        </w:rPr>
        <w:t>WHAT IF I HAVEN’T HEARD ANYTHING FROM BAFTA OR ROCLIFFE SINCE RECEIVING MY CONFIRMATION EMAIL?</w:t>
      </w:r>
    </w:p>
    <w:p w:rsidR="00FB3558" w:rsidRDefault="00FB3558" w:rsidP="003B0C50">
      <w:pPr>
        <w:pStyle w:val="NoSpacing"/>
        <w:rPr>
          <w:rFonts w:ascii="Century Gothic" w:hAnsi="Century Gothic"/>
          <w:sz w:val="20"/>
          <w:szCs w:val="20"/>
        </w:rPr>
      </w:pPr>
    </w:p>
    <w:p w:rsidR="00FB3558" w:rsidRDefault="00FB3558" w:rsidP="003B0C50">
      <w:pPr>
        <w:pStyle w:val="NoSpacing"/>
        <w:rPr>
          <w:rFonts w:ascii="Century Gothic" w:hAnsi="Century Gothic"/>
          <w:sz w:val="20"/>
          <w:szCs w:val="20"/>
        </w:rPr>
      </w:pPr>
      <w:r>
        <w:rPr>
          <w:rFonts w:ascii="Century Gothic" w:hAnsi="Century Gothic"/>
          <w:sz w:val="20"/>
          <w:szCs w:val="20"/>
        </w:rPr>
        <w:t xml:space="preserve">If you haven’t received any communication from us then there will be an issue with your email address or server. Please email </w:t>
      </w:r>
      <w:hyperlink r:id="rId26" w:history="1">
        <w:r w:rsidR="004964C0" w:rsidRPr="00FA1583">
          <w:rPr>
            <w:rStyle w:val="Hyperlink"/>
            <w:rFonts w:ascii="Century Gothic" w:hAnsi="Century Gothic"/>
            <w:sz w:val="20"/>
            <w:szCs w:val="20"/>
          </w:rPr>
          <w:t>office@rocliffe.com</w:t>
        </w:r>
      </w:hyperlink>
      <w:r w:rsidR="00561340">
        <w:rPr>
          <w:rFonts w:ascii="Century Gothic" w:hAnsi="Century Gothic"/>
          <w:sz w:val="20"/>
          <w:szCs w:val="20"/>
        </w:rPr>
        <w:t xml:space="preserve"> </w:t>
      </w:r>
      <w:r>
        <w:rPr>
          <w:rFonts w:ascii="Century Gothic" w:hAnsi="Century Gothic"/>
          <w:sz w:val="20"/>
          <w:szCs w:val="20"/>
        </w:rPr>
        <w:t>with your direct phone number and you will receive a response within two working days.</w:t>
      </w:r>
    </w:p>
    <w:p w:rsidR="00FB3558" w:rsidRDefault="00FB3558" w:rsidP="003B0C50">
      <w:pPr>
        <w:pStyle w:val="NoSpacing"/>
        <w:rPr>
          <w:rFonts w:ascii="Century Gothic" w:hAnsi="Century Gothic"/>
          <w:sz w:val="20"/>
          <w:szCs w:val="20"/>
        </w:rPr>
      </w:pPr>
    </w:p>
    <w:p w:rsidR="008700BE" w:rsidRDefault="008700BE" w:rsidP="003B0C50">
      <w:pPr>
        <w:pStyle w:val="NoSpacing"/>
        <w:rPr>
          <w:rFonts w:ascii="Century Gothic" w:hAnsi="Century Gothic"/>
          <w:sz w:val="20"/>
          <w:szCs w:val="20"/>
        </w:rPr>
      </w:pPr>
      <w:r>
        <w:rPr>
          <w:rFonts w:ascii="Century Gothic" w:hAnsi="Century Gothic"/>
          <w:sz w:val="20"/>
          <w:szCs w:val="20"/>
        </w:rPr>
        <w:t xml:space="preserve">CAN I ATTEND THE BAFTA ROCLIFFE NEW WRITING </w:t>
      </w:r>
      <w:r w:rsidR="004964C0">
        <w:rPr>
          <w:rFonts w:ascii="Century Gothic" w:hAnsi="Century Gothic"/>
          <w:sz w:val="20"/>
          <w:szCs w:val="20"/>
        </w:rPr>
        <w:t xml:space="preserve">SHOWCASE </w:t>
      </w:r>
      <w:r>
        <w:rPr>
          <w:rFonts w:ascii="Century Gothic" w:hAnsi="Century Gothic"/>
          <w:sz w:val="20"/>
          <w:szCs w:val="20"/>
        </w:rPr>
        <w:t>IF I HAVEN’T BEEN SELECTED?</w:t>
      </w:r>
    </w:p>
    <w:p w:rsidR="008700BE" w:rsidRDefault="008700BE" w:rsidP="003B0C50">
      <w:pPr>
        <w:pStyle w:val="NoSpacing"/>
        <w:rPr>
          <w:rFonts w:ascii="Century Gothic" w:hAnsi="Century Gothic"/>
          <w:sz w:val="20"/>
          <w:szCs w:val="20"/>
        </w:rPr>
      </w:pPr>
    </w:p>
    <w:p w:rsidR="00A56A33" w:rsidRDefault="008700BE" w:rsidP="003B0C50">
      <w:pPr>
        <w:pStyle w:val="NoSpacing"/>
        <w:rPr>
          <w:rFonts w:ascii="Century Gothic" w:hAnsi="Century Gothic"/>
          <w:sz w:val="20"/>
          <w:szCs w:val="20"/>
        </w:rPr>
      </w:pPr>
      <w:r>
        <w:rPr>
          <w:rFonts w:ascii="Century Gothic" w:hAnsi="Century Gothic"/>
          <w:sz w:val="20"/>
          <w:szCs w:val="20"/>
        </w:rPr>
        <w:t xml:space="preserve">Yes, absolutely! There is a lot to be gained from the experience as well as the fact that it is a wonderful networking opportunity. Please email </w:t>
      </w:r>
      <w:hyperlink r:id="rId27" w:history="1">
        <w:r w:rsidR="00561340" w:rsidRPr="00AA3486">
          <w:rPr>
            <w:rStyle w:val="Hyperlink"/>
            <w:rFonts w:ascii="Century Gothic" w:hAnsi="Century Gothic"/>
            <w:sz w:val="20"/>
            <w:szCs w:val="20"/>
          </w:rPr>
          <w:t>office@rocliffe.com</w:t>
        </w:r>
      </w:hyperlink>
      <w:r>
        <w:rPr>
          <w:rFonts w:ascii="Century Gothic" w:hAnsi="Century Gothic"/>
          <w:sz w:val="20"/>
          <w:szCs w:val="20"/>
        </w:rPr>
        <w:t xml:space="preserve"> if you would like to attend and introduce yourself to Rocliffe representatives at the event. We will do our best to introduce you to people attending.</w:t>
      </w:r>
    </w:p>
    <w:p w:rsidR="00A56A33" w:rsidRDefault="00A56A33" w:rsidP="003B0C50">
      <w:pPr>
        <w:pStyle w:val="NoSpacing"/>
        <w:rPr>
          <w:rFonts w:ascii="Century Gothic" w:hAnsi="Century Gothic"/>
          <w:sz w:val="20"/>
          <w:szCs w:val="20"/>
        </w:rPr>
      </w:pPr>
    </w:p>
    <w:p w:rsidR="008700BE" w:rsidRDefault="008700BE" w:rsidP="003B0C50">
      <w:pPr>
        <w:pStyle w:val="NoSpacing"/>
        <w:rPr>
          <w:rFonts w:ascii="Century Gothic" w:hAnsi="Century Gothic"/>
          <w:sz w:val="20"/>
          <w:szCs w:val="20"/>
        </w:rPr>
      </w:pPr>
      <w:r>
        <w:rPr>
          <w:rFonts w:ascii="Century Gothic" w:hAnsi="Century Gothic"/>
          <w:sz w:val="20"/>
          <w:szCs w:val="20"/>
        </w:rPr>
        <w:t>DO I GET A FREE TICKET TO THE EVENT IF I ENTER?</w:t>
      </w:r>
    </w:p>
    <w:p w:rsidR="00A56A33" w:rsidRDefault="00A56A33" w:rsidP="003B0C50">
      <w:pPr>
        <w:pStyle w:val="NoSpacing"/>
        <w:rPr>
          <w:rFonts w:ascii="Century Gothic" w:hAnsi="Century Gothic"/>
          <w:sz w:val="20"/>
          <w:szCs w:val="20"/>
        </w:rPr>
      </w:pPr>
    </w:p>
    <w:p w:rsidR="008700BE" w:rsidRDefault="00CC242D" w:rsidP="003B0C50">
      <w:pPr>
        <w:pStyle w:val="NoSpacing"/>
        <w:rPr>
          <w:rFonts w:ascii="Century Gothic" w:hAnsi="Century Gothic"/>
          <w:sz w:val="20"/>
          <w:szCs w:val="20"/>
        </w:rPr>
      </w:pPr>
      <w:r>
        <w:rPr>
          <w:rFonts w:ascii="Century Gothic" w:hAnsi="Century Gothic"/>
          <w:sz w:val="20"/>
          <w:szCs w:val="20"/>
        </w:rPr>
        <w:t xml:space="preserve">No. However, if you contact </w:t>
      </w:r>
      <w:hyperlink r:id="rId28" w:history="1">
        <w:r w:rsidRPr="00AA3486">
          <w:rPr>
            <w:rStyle w:val="Hyperlink"/>
            <w:rFonts w:ascii="Century Gothic" w:hAnsi="Century Gothic"/>
            <w:sz w:val="20"/>
            <w:szCs w:val="20"/>
          </w:rPr>
          <w:t>office@rocliffe.com</w:t>
        </w:r>
      </w:hyperlink>
      <w:r>
        <w:rPr>
          <w:rFonts w:ascii="Century Gothic" w:hAnsi="Century Gothic"/>
          <w:sz w:val="20"/>
          <w:szCs w:val="20"/>
        </w:rPr>
        <w:t xml:space="preserve"> </w:t>
      </w:r>
      <w:r w:rsidR="008700BE">
        <w:rPr>
          <w:rFonts w:ascii="Century Gothic" w:hAnsi="Century Gothic"/>
          <w:sz w:val="20"/>
          <w:szCs w:val="20"/>
        </w:rPr>
        <w:t>saying you w</w:t>
      </w:r>
      <w:bookmarkStart w:id="4" w:name="_GoBack"/>
      <w:bookmarkEnd w:id="4"/>
      <w:r w:rsidR="008700BE">
        <w:rPr>
          <w:rFonts w:ascii="Century Gothic" w:hAnsi="Century Gothic"/>
          <w:sz w:val="20"/>
          <w:szCs w:val="20"/>
        </w:rPr>
        <w:t xml:space="preserve">ould like to attend then we will see whether it is possible to arrange a complimentary ticket. </w:t>
      </w:r>
    </w:p>
    <w:p w:rsidR="008700BE" w:rsidRDefault="008700BE" w:rsidP="003B0C50">
      <w:pPr>
        <w:pStyle w:val="NoSpacing"/>
        <w:rPr>
          <w:rFonts w:ascii="Century Gothic" w:hAnsi="Century Gothic"/>
          <w:sz w:val="20"/>
          <w:szCs w:val="20"/>
        </w:rPr>
      </w:pPr>
    </w:p>
    <w:p w:rsidR="008700BE" w:rsidRDefault="008700BE" w:rsidP="003B0C50">
      <w:pPr>
        <w:pStyle w:val="NoSpacing"/>
        <w:rPr>
          <w:rFonts w:ascii="Century Gothic" w:hAnsi="Century Gothic"/>
          <w:sz w:val="20"/>
          <w:szCs w:val="20"/>
        </w:rPr>
      </w:pPr>
      <w:r>
        <w:rPr>
          <w:rFonts w:ascii="Century Gothic" w:hAnsi="Century Gothic"/>
          <w:sz w:val="20"/>
          <w:szCs w:val="20"/>
        </w:rPr>
        <w:t>WHAT ARE THE RULES OF THE COMPETITION?</w:t>
      </w:r>
    </w:p>
    <w:p w:rsidR="008700BE" w:rsidRDefault="008700BE" w:rsidP="003B0C50">
      <w:pPr>
        <w:pStyle w:val="NoSpacing"/>
        <w:rPr>
          <w:rFonts w:ascii="Century Gothic" w:hAnsi="Century Gothic"/>
          <w:sz w:val="20"/>
          <w:szCs w:val="20"/>
        </w:rPr>
      </w:pPr>
    </w:p>
    <w:p w:rsidR="008700BE" w:rsidRDefault="008700BE" w:rsidP="003B0C50">
      <w:pPr>
        <w:pStyle w:val="NoSpacing"/>
        <w:rPr>
          <w:rFonts w:ascii="Century Gothic" w:hAnsi="Century Gothic"/>
          <w:sz w:val="20"/>
          <w:szCs w:val="20"/>
        </w:rPr>
      </w:pPr>
      <w:r>
        <w:rPr>
          <w:rFonts w:ascii="Century Gothic" w:hAnsi="Century Gothic"/>
          <w:sz w:val="20"/>
          <w:szCs w:val="20"/>
        </w:rPr>
        <w:t xml:space="preserve">Please consult our </w:t>
      </w:r>
      <w:r w:rsidRPr="00DD286B">
        <w:rPr>
          <w:rFonts w:ascii="Century Gothic" w:hAnsi="Century Gothic"/>
          <w:sz w:val="20"/>
          <w:szCs w:val="20"/>
        </w:rPr>
        <w:t>Terms and Conditions</w:t>
      </w:r>
      <w:r>
        <w:rPr>
          <w:rFonts w:ascii="Century Gothic" w:hAnsi="Century Gothic"/>
          <w:sz w:val="20"/>
          <w:szCs w:val="20"/>
        </w:rPr>
        <w:t xml:space="preserve">. </w:t>
      </w:r>
    </w:p>
    <w:p w:rsidR="008700BE" w:rsidRDefault="008700BE" w:rsidP="003B0C50">
      <w:pPr>
        <w:pStyle w:val="NoSpacing"/>
        <w:rPr>
          <w:rFonts w:ascii="Century Gothic" w:hAnsi="Century Gothic"/>
          <w:sz w:val="20"/>
          <w:szCs w:val="20"/>
        </w:rPr>
      </w:pPr>
    </w:p>
    <w:p w:rsidR="008700BE" w:rsidRDefault="008700BE" w:rsidP="003B0C50">
      <w:pPr>
        <w:pStyle w:val="NoSpacing"/>
        <w:rPr>
          <w:rFonts w:ascii="Century Gothic" w:hAnsi="Century Gothic"/>
          <w:sz w:val="20"/>
          <w:szCs w:val="20"/>
        </w:rPr>
      </w:pPr>
      <w:r>
        <w:rPr>
          <w:rFonts w:ascii="Century Gothic" w:hAnsi="Century Gothic"/>
          <w:sz w:val="20"/>
          <w:szCs w:val="20"/>
        </w:rPr>
        <w:t>DO YOU TAKE INTO ACCOUNT PRIZES I HAVE WON FROM OTHER SCREENWRITING COMPETITIONS?</w:t>
      </w:r>
    </w:p>
    <w:p w:rsidR="008700BE" w:rsidRDefault="008700BE" w:rsidP="003B0C50">
      <w:pPr>
        <w:pStyle w:val="NoSpacing"/>
        <w:rPr>
          <w:rFonts w:ascii="Century Gothic" w:hAnsi="Century Gothic"/>
          <w:sz w:val="20"/>
          <w:szCs w:val="20"/>
        </w:rPr>
      </w:pPr>
    </w:p>
    <w:p w:rsidR="008700BE" w:rsidRDefault="008700BE" w:rsidP="003B0C50">
      <w:pPr>
        <w:pStyle w:val="NoSpacing"/>
        <w:rPr>
          <w:rFonts w:ascii="Century Gothic" w:hAnsi="Century Gothic"/>
          <w:sz w:val="20"/>
          <w:szCs w:val="20"/>
        </w:rPr>
      </w:pPr>
      <w:r>
        <w:rPr>
          <w:rFonts w:ascii="Century Gothic" w:hAnsi="Century Gothic"/>
          <w:sz w:val="20"/>
          <w:szCs w:val="20"/>
        </w:rPr>
        <w:t xml:space="preserve">No, the selection process is completely anonymous. None of the panellists know who you are or know your track record. The competition is purely based on the strength of the writing submitted. </w:t>
      </w:r>
    </w:p>
    <w:p w:rsidR="008700BE" w:rsidRDefault="008700BE" w:rsidP="003B0C50">
      <w:pPr>
        <w:pStyle w:val="NoSpacing"/>
        <w:rPr>
          <w:rFonts w:ascii="Century Gothic" w:hAnsi="Century Gothic"/>
          <w:sz w:val="20"/>
          <w:szCs w:val="20"/>
        </w:rPr>
      </w:pPr>
    </w:p>
    <w:p w:rsidR="008700BE" w:rsidRDefault="008700BE" w:rsidP="003B0C50">
      <w:pPr>
        <w:pStyle w:val="NoSpacing"/>
        <w:rPr>
          <w:rFonts w:ascii="Century Gothic" w:hAnsi="Century Gothic"/>
          <w:sz w:val="20"/>
          <w:szCs w:val="20"/>
        </w:rPr>
      </w:pPr>
      <w:r>
        <w:rPr>
          <w:rFonts w:ascii="Century Gothic" w:hAnsi="Century Gothic"/>
          <w:sz w:val="20"/>
          <w:szCs w:val="20"/>
        </w:rPr>
        <w:t>WHEN DO I GET A STATUS UPDATE ON MY APPLICATION?</w:t>
      </w:r>
    </w:p>
    <w:p w:rsidR="008700BE" w:rsidRDefault="008700BE" w:rsidP="003B0C50">
      <w:pPr>
        <w:pStyle w:val="NoSpacing"/>
        <w:rPr>
          <w:rFonts w:ascii="Century Gothic" w:hAnsi="Century Gothic"/>
          <w:sz w:val="20"/>
          <w:szCs w:val="20"/>
        </w:rPr>
      </w:pPr>
    </w:p>
    <w:p w:rsidR="008700BE" w:rsidRDefault="008700BE" w:rsidP="003B0C50">
      <w:pPr>
        <w:pStyle w:val="NoSpacing"/>
        <w:rPr>
          <w:rFonts w:ascii="Century Gothic" w:hAnsi="Century Gothic"/>
          <w:sz w:val="20"/>
          <w:szCs w:val="20"/>
        </w:rPr>
      </w:pPr>
      <w:r>
        <w:rPr>
          <w:rFonts w:ascii="Century Gothic" w:hAnsi="Century Gothic"/>
          <w:sz w:val="20"/>
          <w:szCs w:val="20"/>
        </w:rPr>
        <w:t>All writers are informed of the status of their application approximately three weeks prior to the showcase event date by email. The finalists will receive a telephone call.</w:t>
      </w:r>
    </w:p>
    <w:p w:rsidR="008700BE" w:rsidRDefault="008700BE" w:rsidP="003B0C50">
      <w:pPr>
        <w:pStyle w:val="NoSpacing"/>
        <w:rPr>
          <w:rFonts w:ascii="Century Gothic" w:hAnsi="Century Gothic"/>
          <w:sz w:val="20"/>
          <w:szCs w:val="20"/>
        </w:rPr>
      </w:pPr>
    </w:p>
    <w:p w:rsidR="008700BE" w:rsidRDefault="00BF1CF7" w:rsidP="003B0C50">
      <w:pPr>
        <w:pStyle w:val="NoSpacing"/>
        <w:rPr>
          <w:rFonts w:ascii="Century Gothic" w:hAnsi="Century Gothic"/>
          <w:sz w:val="20"/>
          <w:szCs w:val="20"/>
        </w:rPr>
      </w:pPr>
      <w:r>
        <w:rPr>
          <w:rFonts w:ascii="Century Gothic" w:hAnsi="Century Gothic"/>
          <w:sz w:val="20"/>
          <w:szCs w:val="20"/>
        </w:rPr>
        <w:t>WHEN DO I GET MY FEEDBACK REPORT?</w:t>
      </w:r>
    </w:p>
    <w:p w:rsidR="00BF1CF7" w:rsidRDefault="00BF1CF7" w:rsidP="003B0C50">
      <w:pPr>
        <w:pStyle w:val="NoSpacing"/>
        <w:rPr>
          <w:rFonts w:ascii="Century Gothic" w:hAnsi="Century Gothic"/>
          <w:sz w:val="20"/>
          <w:szCs w:val="20"/>
        </w:rPr>
      </w:pPr>
    </w:p>
    <w:p w:rsidR="00BF1CF7" w:rsidRDefault="00BF1CF7" w:rsidP="003B0C50">
      <w:pPr>
        <w:pStyle w:val="NoSpacing"/>
        <w:rPr>
          <w:rFonts w:ascii="Century Gothic" w:hAnsi="Century Gothic"/>
          <w:sz w:val="20"/>
          <w:szCs w:val="20"/>
        </w:rPr>
      </w:pPr>
      <w:r>
        <w:rPr>
          <w:rFonts w:ascii="Century Gothic" w:hAnsi="Century Gothic"/>
          <w:sz w:val="20"/>
          <w:szCs w:val="20"/>
        </w:rPr>
        <w:t xml:space="preserve">All writers are sent their feedback reports in the week leading up to the showcase event date by WeTransfer. You will have one week to download it. If you haven’t received an email </w:t>
      </w:r>
      <w:r w:rsidR="00911E41">
        <w:rPr>
          <w:rFonts w:ascii="Century Gothic" w:hAnsi="Century Gothic"/>
          <w:sz w:val="20"/>
          <w:szCs w:val="20"/>
        </w:rPr>
        <w:t xml:space="preserve">in this time frame </w:t>
      </w:r>
      <w:r>
        <w:rPr>
          <w:rFonts w:ascii="Century Gothic" w:hAnsi="Century Gothic"/>
          <w:sz w:val="20"/>
          <w:szCs w:val="20"/>
        </w:rPr>
        <w:t xml:space="preserve">please </w:t>
      </w:r>
      <w:r w:rsidR="00CC242D">
        <w:rPr>
          <w:rFonts w:ascii="Century Gothic" w:hAnsi="Century Gothic"/>
          <w:sz w:val="20"/>
          <w:szCs w:val="20"/>
        </w:rPr>
        <w:t xml:space="preserve">contact </w:t>
      </w:r>
      <w:hyperlink r:id="rId29" w:history="1">
        <w:r w:rsidR="00CC242D" w:rsidRPr="00AA3486">
          <w:rPr>
            <w:rStyle w:val="Hyperlink"/>
            <w:rFonts w:ascii="Century Gothic" w:hAnsi="Century Gothic"/>
            <w:sz w:val="20"/>
            <w:szCs w:val="20"/>
          </w:rPr>
          <w:t>office@rocliffe.com</w:t>
        </w:r>
      </w:hyperlink>
      <w:r w:rsidR="00CC242D">
        <w:rPr>
          <w:rFonts w:ascii="Century Gothic" w:hAnsi="Century Gothic"/>
          <w:sz w:val="20"/>
          <w:szCs w:val="20"/>
        </w:rPr>
        <w:t xml:space="preserve">. </w:t>
      </w:r>
      <w:r>
        <w:rPr>
          <w:rFonts w:ascii="Century Gothic" w:hAnsi="Century Gothic"/>
          <w:sz w:val="20"/>
          <w:szCs w:val="20"/>
        </w:rPr>
        <w:t xml:space="preserve"> </w:t>
      </w:r>
    </w:p>
    <w:p w:rsidR="00BF1CF7" w:rsidRDefault="00BF1CF7" w:rsidP="003B0C50">
      <w:pPr>
        <w:pStyle w:val="NoSpacing"/>
        <w:rPr>
          <w:rFonts w:ascii="Century Gothic" w:hAnsi="Century Gothic"/>
          <w:sz w:val="20"/>
          <w:szCs w:val="20"/>
        </w:rPr>
      </w:pPr>
    </w:p>
    <w:p w:rsidR="00BF1CF7" w:rsidRDefault="00BF1CF7" w:rsidP="003B0C50">
      <w:pPr>
        <w:pStyle w:val="NoSpacing"/>
        <w:rPr>
          <w:rFonts w:ascii="Century Gothic" w:hAnsi="Century Gothic"/>
          <w:sz w:val="20"/>
          <w:szCs w:val="20"/>
        </w:rPr>
      </w:pPr>
      <w:r>
        <w:rPr>
          <w:rFonts w:ascii="Century Gothic" w:hAnsi="Century Gothic"/>
          <w:sz w:val="20"/>
          <w:szCs w:val="20"/>
        </w:rPr>
        <w:t>CAN I ENTER MY SCRIPT INTO OTHER COMPETITIONS AT THE SAME TIME?</w:t>
      </w:r>
    </w:p>
    <w:p w:rsidR="00BF1CF7" w:rsidRDefault="00BF1CF7" w:rsidP="003B0C50">
      <w:pPr>
        <w:pStyle w:val="NoSpacing"/>
        <w:rPr>
          <w:rFonts w:ascii="Century Gothic" w:hAnsi="Century Gothic"/>
          <w:sz w:val="20"/>
          <w:szCs w:val="20"/>
        </w:rPr>
      </w:pPr>
    </w:p>
    <w:p w:rsidR="00BF1CF7" w:rsidRPr="003B0C50" w:rsidRDefault="00BF1CF7" w:rsidP="003B0C50">
      <w:pPr>
        <w:pStyle w:val="NoSpacing"/>
        <w:rPr>
          <w:rFonts w:ascii="Century Gothic" w:hAnsi="Century Gothic"/>
          <w:sz w:val="20"/>
          <w:szCs w:val="20"/>
        </w:rPr>
      </w:pPr>
      <w:r>
        <w:rPr>
          <w:rFonts w:ascii="Century Gothic" w:hAnsi="Century Gothic"/>
          <w:sz w:val="20"/>
          <w:szCs w:val="20"/>
        </w:rPr>
        <w:t xml:space="preserve">Yes, you can enter as many other competitions as you like without affecting the status of your submission to this competition. </w:t>
      </w:r>
    </w:p>
    <w:sectPr w:rsidR="00BF1CF7" w:rsidRPr="003B0C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43E" w:rsidRDefault="008E443E" w:rsidP="005A6DD4">
      <w:pPr>
        <w:spacing w:after="0" w:line="240" w:lineRule="auto"/>
      </w:pPr>
      <w:r>
        <w:separator/>
      </w:r>
    </w:p>
  </w:endnote>
  <w:endnote w:type="continuationSeparator" w:id="0">
    <w:p w:rsidR="008E443E" w:rsidRDefault="008E443E" w:rsidP="005A6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43E" w:rsidRDefault="008E443E" w:rsidP="005A6DD4">
      <w:pPr>
        <w:spacing w:after="0" w:line="240" w:lineRule="auto"/>
      </w:pPr>
      <w:r>
        <w:separator/>
      </w:r>
    </w:p>
  </w:footnote>
  <w:footnote w:type="continuationSeparator" w:id="0">
    <w:p w:rsidR="008E443E" w:rsidRDefault="008E443E" w:rsidP="005A6D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85C"/>
    <w:multiLevelType w:val="hybridMultilevel"/>
    <w:tmpl w:val="6538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B38EB"/>
    <w:multiLevelType w:val="hybridMultilevel"/>
    <w:tmpl w:val="BE5EB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1B73BD"/>
    <w:multiLevelType w:val="hybridMultilevel"/>
    <w:tmpl w:val="CEF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962FA6"/>
    <w:multiLevelType w:val="multilevel"/>
    <w:tmpl w:val="484883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1867A34"/>
    <w:multiLevelType w:val="multilevel"/>
    <w:tmpl w:val="F300DF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A38160C"/>
    <w:multiLevelType w:val="hybridMultilevel"/>
    <w:tmpl w:val="421E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194E7C"/>
    <w:multiLevelType w:val="hybridMultilevel"/>
    <w:tmpl w:val="87D6C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D32384"/>
    <w:multiLevelType w:val="multilevel"/>
    <w:tmpl w:val="8B862F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44F6659"/>
    <w:multiLevelType w:val="hybridMultilevel"/>
    <w:tmpl w:val="75CC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374CC4"/>
    <w:multiLevelType w:val="hybridMultilevel"/>
    <w:tmpl w:val="97DA1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321844"/>
    <w:multiLevelType w:val="hybridMultilevel"/>
    <w:tmpl w:val="02ACC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F617562"/>
    <w:multiLevelType w:val="multilevel"/>
    <w:tmpl w:val="EA1CB1C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8171160"/>
    <w:multiLevelType w:val="hybridMultilevel"/>
    <w:tmpl w:val="7D3CF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CD1B5D"/>
    <w:multiLevelType w:val="hybridMultilevel"/>
    <w:tmpl w:val="05D87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5F69D8"/>
    <w:multiLevelType w:val="multilevel"/>
    <w:tmpl w:val="484883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5"/>
  </w:num>
  <w:num w:numId="3">
    <w:abstractNumId w:val="0"/>
  </w:num>
  <w:num w:numId="4">
    <w:abstractNumId w:val="1"/>
  </w:num>
  <w:num w:numId="5">
    <w:abstractNumId w:val="10"/>
  </w:num>
  <w:num w:numId="6">
    <w:abstractNumId w:val="8"/>
  </w:num>
  <w:num w:numId="7">
    <w:abstractNumId w:val="9"/>
  </w:num>
  <w:num w:numId="8">
    <w:abstractNumId w:val="6"/>
  </w:num>
  <w:num w:numId="9">
    <w:abstractNumId w:val="12"/>
  </w:num>
  <w:num w:numId="10">
    <w:abstractNumId w:val="2"/>
  </w:num>
  <w:num w:numId="11">
    <w:abstractNumId w:val="4"/>
  </w:num>
  <w:num w:numId="12">
    <w:abstractNumId w:val="3"/>
  </w:num>
  <w:num w:numId="13">
    <w:abstractNumId w:val="14"/>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B4"/>
    <w:rsid w:val="00033926"/>
    <w:rsid w:val="000416BD"/>
    <w:rsid w:val="000533BD"/>
    <w:rsid w:val="000A057F"/>
    <w:rsid w:val="000A636D"/>
    <w:rsid w:val="000B3ED3"/>
    <w:rsid w:val="000C2F38"/>
    <w:rsid w:val="000D2244"/>
    <w:rsid w:val="000D370C"/>
    <w:rsid w:val="000E4776"/>
    <w:rsid w:val="000F00F0"/>
    <w:rsid w:val="000F71B4"/>
    <w:rsid w:val="00123130"/>
    <w:rsid w:val="00123F55"/>
    <w:rsid w:val="0014258E"/>
    <w:rsid w:val="00146717"/>
    <w:rsid w:val="00151E9E"/>
    <w:rsid w:val="00171B76"/>
    <w:rsid w:val="001751AD"/>
    <w:rsid w:val="001852A3"/>
    <w:rsid w:val="001866A2"/>
    <w:rsid w:val="00195C1C"/>
    <w:rsid w:val="001C7A8D"/>
    <w:rsid w:val="001D43CC"/>
    <w:rsid w:val="001E0BE3"/>
    <w:rsid w:val="001F629E"/>
    <w:rsid w:val="00211A8F"/>
    <w:rsid w:val="002175A9"/>
    <w:rsid w:val="00225006"/>
    <w:rsid w:val="00232775"/>
    <w:rsid w:val="00234784"/>
    <w:rsid w:val="0026232B"/>
    <w:rsid w:val="002A4145"/>
    <w:rsid w:val="002C5F6A"/>
    <w:rsid w:val="002C67C5"/>
    <w:rsid w:val="002D6771"/>
    <w:rsid w:val="002F210C"/>
    <w:rsid w:val="002F363D"/>
    <w:rsid w:val="002F79AD"/>
    <w:rsid w:val="002F7CAB"/>
    <w:rsid w:val="003015D5"/>
    <w:rsid w:val="00305B02"/>
    <w:rsid w:val="00307D22"/>
    <w:rsid w:val="00330C63"/>
    <w:rsid w:val="00335907"/>
    <w:rsid w:val="00341922"/>
    <w:rsid w:val="003539F7"/>
    <w:rsid w:val="00374F8E"/>
    <w:rsid w:val="00392B88"/>
    <w:rsid w:val="0039418F"/>
    <w:rsid w:val="003A3218"/>
    <w:rsid w:val="003B0C50"/>
    <w:rsid w:val="003B6EE1"/>
    <w:rsid w:val="003C7EB1"/>
    <w:rsid w:val="003E4547"/>
    <w:rsid w:val="00416612"/>
    <w:rsid w:val="00455C80"/>
    <w:rsid w:val="00461AD2"/>
    <w:rsid w:val="0046669B"/>
    <w:rsid w:val="00467B2C"/>
    <w:rsid w:val="004849BD"/>
    <w:rsid w:val="0048704E"/>
    <w:rsid w:val="00493C65"/>
    <w:rsid w:val="004964C0"/>
    <w:rsid w:val="004A54E0"/>
    <w:rsid w:val="004A7F04"/>
    <w:rsid w:val="004B5928"/>
    <w:rsid w:val="004C7DA5"/>
    <w:rsid w:val="004D4321"/>
    <w:rsid w:val="004D7972"/>
    <w:rsid w:val="004E717E"/>
    <w:rsid w:val="004F2701"/>
    <w:rsid w:val="0050048C"/>
    <w:rsid w:val="00504D5B"/>
    <w:rsid w:val="00512BB7"/>
    <w:rsid w:val="00525F90"/>
    <w:rsid w:val="005437EE"/>
    <w:rsid w:val="0054581A"/>
    <w:rsid w:val="00561340"/>
    <w:rsid w:val="005807CB"/>
    <w:rsid w:val="00581DE1"/>
    <w:rsid w:val="00582431"/>
    <w:rsid w:val="0058497B"/>
    <w:rsid w:val="005A0C78"/>
    <w:rsid w:val="005A27F0"/>
    <w:rsid w:val="005A6DD4"/>
    <w:rsid w:val="005B2DF5"/>
    <w:rsid w:val="005B6A34"/>
    <w:rsid w:val="005B748A"/>
    <w:rsid w:val="005E4658"/>
    <w:rsid w:val="005F6BB3"/>
    <w:rsid w:val="00601FE3"/>
    <w:rsid w:val="00605A66"/>
    <w:rsid w:val="006227C7"/>
    <w:rsid w:val="006343EF"/>
    <w:rsid w:val="00661A87"/>
    <w:rsid w:val="00682C16"/>
    <w:rsid w:val="00684630"/>
    <w:rsid w:val="00691869"/>
    <w:rsid w:val="006A65BD"/>
    <w:rsid w:val="006B54BC"/>
    <w:rsid w:val="006D6A2B"/>
    <w:rsid w:val="006F4F46"/>
    <w:rsid w:val="00727CB4"/>
    <w:rsid w:val="007328FC"/>
    <w:rsid w:val="00743A9D"/>
    <w:rsid w:val="00762378"/>
    <w:rsid w:val="007B4877"/>
    <w:rsid w:val="007C0E01"/>
    <w:rsid w:val="007C67E6"/>
    <w:rsid w:val="007F1345"/>
    <w:rsid w:val="007F1D17"/>
    <w:rsid w:val="007F369F"/>
    <w:rsid w:val="00806564"/>
    <w:rsid w:val="008207C5"/>
    <w:rsid w:val="008241CC"/>
    <w:rsid w:val="00825A1E"/>
    <w:rsid w:val="00843C42"/>
    <w:rsid w:val="00844BE9"/>
    <w:rsid w:val="008543CB"/>
    <w:rsid w:val="00856C7D"/>
    <w:rsid w:val="008700BE"/>
    <w:rsid w:val="008903B6"/>
    <w:rsid w:val="008A308A"/>
    <w:rsid w:val="008B0ACF"/>
    <w:rsid w:val="008B5EC9"/>
    <w:rsid w:val="008B6C43"/>
    <w:rsid w:val="008C74A0"/>
    <w:rsid w:val="008D5312"/>
    <w:rsid w:val="008E443E"/>
    <w:rsid w:val="008E696B"/>
    <w:rsid w:val="008F496D"/>
    <w:rsid w:val="008F7AEB"/>
    <w:rsid w:val="00911E41"/>
    <w:rsid w:val="0094496E"/>
    <w:rsid w:val="009573B0"/>
    <w:rsid w:val="009A0BDF"/>
    <w:rsid w:val="009B47F4"/>
    <w:rsid w:val="009B66C7"/>
    <w:rsid w:val="00A0323F"/>
    <w:rsid w:val="00A11E31"/>
    <w:rsid w:val="00A21B70"/>
    <w:rsid w:val="00A264F5"/>
    <w:rsid w:val="00A41C3B"/>
    <w:rsid w:val="00A56A33"/>
    <w:rsid w:val="00A60FF8"/>
    <w:rsid w:val="00A7769A"/>
    <w:rsid w:val="00A90CCD"/>
    <w:rsid w:val="00A9701B"/>
    <w:rsid w:val="00AA3433"/>
    <w:rsid w:val="00AC7296"/>
    <w:rsid w:val="00AE40F4"/>
    <w:rsid w:val="00AF617B"/>
    <w:rsid w:val="00B33ED7"/>
    <w:rsid w:val="00B36D65"/>
    <w:rsid w:val="00B54E9E"/>
    <w:rsid w:val="00B746D7"/>
    <w:rsid w:val="00B7759B"/>
    <w:rsid w:val="00B86817"/>
    <w:rsid w:val="00B9660C"/>
    <w:rsid w:val="00BB0AC4"/>
    <w:rsid w:val="00BB33AF"/>
    <w:rsid w:val="00BB566A"/>
    <w:rsid w:val="00BB7F52"/>
    <w:rsid w:val="00BC5A14"/>
    <w:rsid w:val="00BD2F14"/>
    <w:rsid w:val="00BE39B1"/>
    <w:rsid w:val="00BF1CF7"/>
    <w:rsid w:val="00C10D36"/>
    <w:rsid w:val="00C25909"/>
    <w:rsid w:val="00C44A68"/>
    <w:rsid w:val="00C47FA1"/>
    <w:rsid w:val="00C50424"/>
    <w:rsid w:val="00C507CE"/>
    <w:rsid w:val="00C54587"/>
    <w:rsid w:val="00C67BCF"/>
    <w:rsid w:val="00C73B07"/>
    <w:rsid w:val="00C864BD"/>
    <w:rsid w:val="00C908B3"/>
    <w:rsid w:val="00CB52BF"/>
    <w:rsid w:val="00CC08ED"/>
    <w:rsid w:val="00CC1019"/>
    <w:rsid w:val="00CC242D"/>
    <w:rsid w:val="00CC4915"/>
    <w:rsid w:val="00CD6055"/>
    <w:rsid w:val="00CE2AB8"/>
    <w:rsid w:val="00D266C2"/>
    <w:rsid w:val="00D307A3"/>
    <w:rsid w:val="00D61461"/>
    <w:rsid w:val="00D75719"/>
    <w:rsid w:val="00D816EB"/>
    <w:rsid w:val="00D829A9"/>
    <w:rsid w:val="00D8659B"/>
    <w:rsid w:val="00D866B8"/>
    <w:rsid w:val="00D86E93"/>
    <w:rsid w:val="00DA7664"/>
    <w:rsid w:val="00DD286B"/>
    <w:rsid w:val="00DF578D"/>
    <w:rsid w:val="00E02E17"/>
    <w:rsid w:val="00E039BA"/>
    <w:rsid w:val="00E0700E"/>
    <w:rsid w:val="00E128A2"/>
    <w:rsid w:val="00E1405A"/>
    <w:rsid w:val="00E163A4"/>
    <w:rsid w:val="00E20D52"/>
    <w:rsid w:val="00E20EFE"/>
    <w:rsid w:val="00E215BC"/>
    <w:rsid w:val="00E62ECA"/>
    <w:rsid w:val="00E63D08"/>
    <w:rsid w:val="00E76251"/>
    <w:rsid w:val="00EB169E"/>
    <w:rsid w:val="00EC4C4A"/>
    <w:rsid w:val="00EE5BC6"/>
    <w:rsid w:val="00F53C84"/>
    <w:rsid w:val="00F603D0"/>
    <w:rsid w:val="00F62AF5"/>
    <w:rsid w:val="00F930F4"/>
    <w:rsid w:val="00F95D4A"/>
    <w:rsid w:val="00FB3558"/>
    <w:rsid w:val="00FD0D5F"/>
    <w:rsid w:val="00FD1557"/>
    <w:rsid w:val="00FF168F"/>
    <w:rsid w:val="00FF33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909"/>
    <w:rPr>
      <w:color w:val="0000FF" w:themeColor="hyperlink"/>
      <w:u w:val="single"/>
    </w:rPr>
  </w:style>
  <w:style w:type="paragraph" w:styleId="Header">
    <w:name w:val="header"/>
    <w:basedOn w:val="Normal"/>
    <w:link w:val="HeaderChar"/>
    <w:uiPriority w:val="99"/>
    <w:unhideWhenUsed/>
    <w:rsid w:val="005A6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DD4"/>
  </w:style>
  <w:style w:type="paragraph" w:styleId="Footer">
    <w:name w:val="footer"/>
    <w:basedOn w:val="Normal"/>
    <w:link w:val="FooterChar"/>
    <w:uiPriority w:val="99"/>
    <w:unhideWhenUsed/>
    <w:rsid w:val="005A6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DD4"/>
  </w:style>
  <w:style w:type="paragraph" w:styleId="ListParagraph">
    <w:name w:val="List Paragraph"/>
    <w:basedOn w:val="Normal"/>
    <w:uiPriority w:val="34"/>
    <w:qFormat/>
    <w:rsid w:val="0094496E"/>
    <w:pPr>
      <w:ind w:left="720"/>
      <w:contextualSpacing/>
    </w:pPr>
  </w:style>
  <w:style w:type="paragraph" w:styleId="NoSpacing">
    <w:name w:val="No Spacing"/>
    <w:uiPriority w:val="1"/>
    <w:qFormat/>
    <w:rsid w:val="003B0C50"/>
    <w:pPr>
      <w:spacing w:after="0" w:line="240" w:lineRule="auto"/>
    </w:pPr>
  </w:style>
  <w:style w:type="character" w:styleId="CommentReference">
    <w:name w:val="annotation reference"/>
    <w:basedOn w:val="DefaultParagraphFont"/>
    <w:uiPriority w:val="99"/>
    <w:semiHidden/>
    <w:unhideWhenUsed/>
    <w:rsid w:val="004A54E0"/>
    <w:rPr>
      <w:sz w:val="16"/>
      <w:szCs w:val="16"/>
    </w:rPr>
  </w:style>
  <w:style w:type="paragraph" w:styleId="CommentText">
    <w:name w:val="annotation text"/>
    <w:basedOn w:val="Normal"/>
    <w:link w:val="CommentTextChar"/>
    <w:uiPriority w:val="99"/>
    <w:semiHidden/>
    <w:unhideWhenUsed/>
    <w:rsid w:val="004A54E0"/>
    <w:pPr>
      <w:spacing w:line="240" w:lineRule="auto"/>
    </w:pPr>
    <w:rPr>
      <w:sz w:val="20"/>
      <w:szCs w:val="20"/>
    </w:rPr>
  </w:style>
  <w:style w:type="character" w:customStyle="1" w:styleId="CommentTextChar">
    <w:name w:val="Comment Text Char"/>
    <w:basedOn w:val="DefaultParagraphFont"/>
    <w:link w:val="CommentText"/>
    <w:uiPriority w:val="99"/>
    <w:semiHidden/>
    <w:rsid w:val="004A54E0"/>
    <w:rPr>
      <w:sz w:val="20"/>
      <w:szCs w:val="20"/>
    </w:rPr>
  </w:style>
  <w:style w:type="paragraph" w:styleId="CommentSubject">
    <w:name w:val="annotation subject"/>
    <w:basedOn w:val="CommentText"/>
    <w:next w:val="CommentText"/>
    <w:link w:val="CommentSubjectChar"/>
    <w:uiPriority w:val="99"/>
    <w:semiHidden/>
    <w:unhideWhenUsed/>
    <w:rsid w:val="004A54E0"/>
    <w:rPr>
      <w:b/>
      <w:bCs/>
    </w:rPr>
  </w:style>
  <w:style w:type="character" w:customStyle="1" w:styleId="CommentSubjectChar">
    <w:name w:val="Comment Subject Char"/>
    <w:basedOn w:val="CommentTextChar"/>
    <w:link w:val="CommentSubject"/>
    <w:uiPriority w:val="99"/>
    <w:semiHidden/>
    <w:rsid w:val="004A54E0"/>
    <w:rPr>
      <w:b/>
      <w:bCs/>
      <w:sz w:val="20"/>
      <w:szCs w:val="20"/>
    </w:rPr>
  </w:style>
  <w:style w:type="paragraph" w:styleId="BalloonText">
    <w:name w:val="Balloon Text"/>
    <w:basedOn w:val="Normal"/>
    <w:link w:val="BalloonTextChar"/>
    <w:uiPriority w:val="99"/>
    <w:semiHidden/>
    <w:unhideWhenUsed/>
    <w:rsid w:val="004A5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4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909"/>
    <w:rPr>
      <w:color w:val="0000FF" w:themeColor="hyperlink"/>
      <w:u w:val="single"/>
    </w:rPr>
  </w:style>
  <w:style w:type="paragraph" w:styleId="Header">
    <w:name w:val="header"/>
    <w:basedOn w:val="Normal"/>
    <w:link w:val="HeaderChar"/>
    <w:uiPriority w:val="99"/>
    <w:unhideWhenUsed/>
    <w:rsid w:val="005A6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DD4"/>
  </w:style>
  <w:style w:type="paragraph" w:styleId="Footer">
    <w:name w:val="footer"/>
    <w:basedOn w:val="Normal"/>
    <w:link w:val="FooterChar"/>
    <w:uiPriority w:val="99"/>
    <w:unhideWhenUsed/>
    <w:rsid w:val="005A6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DD4"/>
  </w:style>
  <w:style w:type="paragraph" w:styleId="ListParagraph">
    <w:name w:val="List Paragraph"/>
    <w:basedOn w:val="Normal"/>
    <w:uiPriority w:val="34"/>
    <w:qFormat/>
    <w:rsid w:val="0094496E"/>
    <w:pPr>
      <w:ind w:left="720"/>
      <w:contextualSpacing/>
    </w:pPr>
  </w:style>
  <w:style w:type="paragraph" w:styleId="NoSpacing">
    <w:name w:val="No Spacing"/>
    <w:uiPriority w:val="1"/>
    <w:qFormat/>
    <w:rsid w:val="003B0C50"/>
    <w:pPr>
      <w:spacing w:after="0" w:line="240" w:lineRule="auto"/>
    </w:pPr>
  </w:style>
  <w:style w:type="character" w:styleId="CommentReference">
    <w:name w:val="annotation reference"/>
    <w:basedOn w:val="DefaultParagraphFont"/>
    <w:uiPriority w:val="99"/>
    <w:semiHidden/>
    <w:unhideWhenUsed/>
    <w:rsid w:val="004A54E0"/>
    <w:rPr>
      <w:sz w:val="16"/>
      <w:szCs w:val="16"/>
    </w:rPr>
  </w:style>
  <w:style w:type="paragraph" w:styleId="CommentText">
    <w:name w:val="annotation text"/>
    <w:basedOn w:val="Normal"/>
    <w:link w:val="CommentTextChar"/>
    <w:uiPriority w:val="99"/>
    <w:semiHidden/>
    <w:unhideWhenUsed/>
    <w:rsid w:val="004A54E0"/>
    <w:pPr>
      <w:spacing w:line="240" w:lineRule="auto"/>
    </w:pPr>
    <w:rPr>
      <w:sz w:val="20"/>
      <w:szCs w:val="20"/>
    </w:rPr>
  </w:style>
  <w:style w:type="character" w:customStyle="1" w:styleId="CommentTextChar">
    <w:name w:val="Comment Text Char"/>
    <w:basedOn w:val="DefaultParagraphFont"/>
    <w:link w:val="CommentText"/>
    <w:uiPriority w:val="99"/>
    <w:semiHidden/>
    <w:rsid w:val="004A54E0"/>
    <w:rPr>
      <w:sz w:val="20"/>
      <w:szCs w:val="20"/>
    </w:rPr>
  </w:style>
  <w:style w:type="paragraph" w:styleId="CommentSubject">
    <w:name w:val="annotation subject"/>
    <w:basedOn w:val="CommentText"/>
    <w:next w:val="CommentText"/>
    <w:link w:val="CommentSubjectChar"/>
    <w:uiPriority w:val="99"/>
    <w:semiHidden/>
    <w:unhideWhenUsed/>
    <w:rsid w:val="004A54E0"/>
    <w:rPr>
      <w:b/>
      <w:bCs/>
    </w:rPr>
  </w:style>
  <w:style w:type="character" w:customStyle="1" w:styleId="CommentSubjectChar">
    <w:name w:val="Comment Subject Char"/>
    <w:basedOn w:val="CommentTextChar"/>
    <w:link w:val="CommentSubject"/>
    <w:uiPriority w:val="99"/>
    <w:semiHidden/>
    <w:rsid w:val="004A54E0"/>
    <w:rPr>
      <w:b/>
      <w:bCs/>
      <w:sz w:val="20"/>
      <w:szCs w:val="20"/>
    </w:rPr>
  </w:style>
  <w:style w:type="paragraph" w:styleId="BalloonText">
    <w:name w:val="Balloon Text"/>
    <w:basedOn w:val="Normal"/>
    <w:link w:val="BalloonTextChar"/>
    <w:uiPriority w:val="99"/>
    <w:semiHidden/>
    <w:unhideWhenUsed/>
    <w:rsid w:val="004A5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4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pply.bafta.org/entrant/" TargetMode="External"/><Relationship Id="rId18" Type="http://schemas.openxmlformats.org/officeDocument/2006/relationships/hyperlink" Target="http://rocliffe.blogspot.co.uk/2013/06/rocliffe-notes-extract.html" TargetMode="External"/><Relationship Id="rId26" Type="http://schemas.openxmlformats.org/officeDocument/2006/relationships/hyperlink" Target="mailto:office@rocliffe.com" TargetMode="External"/><Relationship Id="rId3" Type="http://schemas.openxmlformats.org/officeDocument/2006/relationships/styles" Target="styles.xml"/><Relationship Id="rId21" Type="http://schemas.openxmlformats.org/officeDocument/2006/relationships/hyperlink" Target="mailto:apply@bafta.org" TargetMode="External"/><Relationship Id="rId7" Type="http://schemas.openxmlformats.org/officeDocument/2006/relationships/footnotes" Target="footnotes.xml"/><Relationship Id="rId12" Type="http://schemas.openxmlformats.org/officeDocument/2006/relationships/hyperlink" Target="http://www.rocliffe.com/index.php" TargetMode="External"/><Relationship Id="rId17" Type="http://schemas.openxmlformats.org/officeDocument/2006/relationships/hyperlink" Target="http://www.bbc.co.uk/writersroom/writers-lab/medium-and-format" TargetMode="External"/><Relationship Id="rId25" Type="http://schemas.openxmlformats.org/officeDocument/2006/relationships/hyperlink" Target="https://writersguild.org.uk/faq/how-do-i-copyright-my-script/" TargetMode="External"/><Relationship Id="rId2" Type="http://schemas.openxmlformats.org/officeDocument/2006/relationships/numbering" Target="numbering.xml"/><Relationship Id="rId16" Type="http://schemas.openxmlformats.org/officeDocument/2006/relationships/hyperlink" Target="mailto:apply@bafta.org" TargetMode="External"/><Relationship Id="rId20" Type="http://schemas.openxmlformats.org/officeDocument/2006/relationships/hyperlink" Target="http://rocliffe.blogspot.co.uk/2013/07/first-impressions-writing-introduction.html" TargetMode="External"/><Relationship Id="rId29" Type="http://schemas.openxmlformats.org/officeDocument/2006/relationships/hyperlink" Target="mailto:office@rocliff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writersroom/writers-lab/medium-and-format" TargetMode="External"/><Relationship Id="rId24" Type="http://schemas.openxmlformats.org/officeDocument/2006/relationships/hyperlink" Target="http://www.rocliffe.com/development_services.php" TargetMode="External"/><Relationship Id="rId5" Type="http://schemas.openxmlformats.org/officeDocument/2006/relationships/settings" Target="settings.xml"/><Relationship Id="rId15" Type="http://schemas.openxmlformats.org/officeDocument/2006/relationships/hyperlink" Target="mailto:apply@bafta.org" TargetMode="External"/><Relationship Id="rId23" Type="http://schemas.openxmlformats.org/officeDocument/2006/relationships/hyperlink" Target="mailto:office@rocliffe.com" TargetMode="External"/><Relationship Id="rId28" Type="http://schemas.openxmlformats.org/officeDocument/2006/relationships/hyperlink" Target="mailto:office@rocliffe.com" TargetMode="External"/><Relationship Id="rId10" Type="http://schemas.openxmlformats.org/officeDocument/2006/relationships/hyperlink" Target="http://www.bafta.org/supporting-talent/rocliffe" TargetMode="External"/><Relationship Id="rId19" Type="http://schemas.openxmlformats.org/officeDocument/2006/relationships/hyperlink" Target="http://rocliffe.blogspot.co.uk/2013/06/the-treatment-overview.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ocliffe.com/" TargetMode="External"/><Relationship Id="rId14" Type="http://schemas.openxmlformats.org/officeDocument/2006/relationships/hyperlink" Target="mailto:apply@bafta.org" TargetMode="External"/><Relationship Id="rId22" Type="http://schemas.openxmlformats.org/officeDocument/2006/relationships/hyperlink" Target="mailto:apply@bafta.org" TargetMode="External"/><Relationship Id="rId27" Type="http://schemas.openxmlformats.org/officeDocument/2006/relationships/hyperlink" Target="mailto:office@rocliffe.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2FDFE-7B62-4505-A807-9D77F273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2850</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Stratton</dc:creator>
  <cp:lastModifiedBy>Alexa Tamsett</cp:lastModifiedBy>
  <cp:revision>7</cp:revision>
  <cp:lastPrinted>2017-04-12T11:53:00Z</cp:lastPrinted>
  <dcterms:created xsi:type="dcterms:W3CDTF">2018-01-05T10:28:00Z</dcterms:created>
  <dcterms:modified xsi:type="dcterms:W3CDTF">2018-01-08T17:24:00Z</dcterms:modified>
</cp:coreProperties>
</file>